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A4" w:rsidRDefault="00FD4FA4" w:rsidP="00FD4FA4">
      <w:pPr>
        <w:jc w:val="center"/>
        <w:rPr>
          <w:ins w:id="0" w:author="kerrie.carpenter" w:date="2014-01-29T13:52:00Z"/>
          <w:rFonts w:ascii="Arial" w:hAnsi="Arial" w:cs="Arial"/>
          <w:sz w:val="22"/>
          <w:szCs w:val="22"/>
          <w:u w:val="single"/>
        </w:rPr>
      </w:pPr>
      <w:bookmarkStart w:id="1" w:name="_GoBack"/>
      <w:bookmarkEnd w:id="1"/>
      <w:ins w:id="2" w:author="kerrie.carpenter" w:date="2014-01-29T13:52:00Z">
        <w:r>
          <w:rPr>
            <w:rFonts w:ascii="Arial" w:hAnsi="Arial" w:cs="Arial"/>
            <w:sz w:val="22"/>
            <w:szCs w:val="22"/>
            <w:u w:val="single"/>
          </w:rPr>
          <w:t>NEBRASKA ADMINISTRATIVE CODE</w:t>
        </w:r>
      </w:ins>
    </w:p>
    <w:p w:rsidR="00713D15" w:rsidRDefault="00713D15">
      <w:pPr>
        <w:rPr>
          <w:ins w:id="3" w:author="kerrie.carpenter" w:date="2014-01-29T13:52:00Z"/>
          <w:rFonts w:ascii="Arial" w:hAnsi="Arial" w:cs="Arial"/>
          <w:sz w:val="22"/>
          <w:szCs w:val="22"/>
          <w:u w:val="single"/>
        </w:rPr>
        <w:pPrChange w:id="4" w:author="brian.mcmullen" w:date="2014-03-11T09:21:00Z">
          <w:pPr>
            <w:jc w:val="center"/>
          </w:pPr>
        </w:pPrChange>
      </w:pPr>
    </w:p>
    <w:p w:rsidR="007C7B10" w:rsidRPr="00BD331B" w:rsidRDefault="007021A4" w:rsidP="00684153">
      <w:pPr>
        <w:rPr>
          <w:rFonts w:ascii="Arial" w:hAnsi="Arial" w:cs="Arial"/>
          <w:sz w:val="22"/>
          <w:szCs w:val="22"/>
        </w:rPr>
      </w:pPr>
      <w:r>
        <w:rPr>
          <w:rFonts w:ascii="Arial" w:hAnsi="Arial" w:cs="Arial"/>
          <w:sz w:val="22"/>
          <w:szCs w:val="22"/>
        </w:rPr>
        <w:t xml:space="preserve">Title 133 </w:t>
      </w:r>
      <w:r w:rsidRPr="007021A4">
        <w:rPr>
          <w:rFonts w:ascii="Arial" w:hAnsi="Arial" w:cs="Arial"/>
          <w:sz w:val="22"/>
          <w:szCs w:val="22"/>
        </w:rPr>
        <w:t>–</w:t>
      </w:r>
      <w:r>
        <w:rPr>
          <w:rFonts w:ascii="Arial" w:hAnsi="Arial" w:cs="Arial"/>
          <w:sz w:val="22"/>
          <w:szCs w:val="22"/>
        </w:rPr>
        <w:t xml:space="preserve"> </w:t>
      </w:r>
      <w:r w:rsidR="007C7B10" w:rsidRPr="00BD331B">
        <w:rPr>
          <w:rFonts w:ascii="Arial" w:hAnsi="Arial" w:cs="Arial"/>
          <w:sz w:val="22"/>
          <w:szCs w:val="22"/>
        </w:rPr>
        <w:t>NEBRASKA DEPARTMENT OF ENVIRONMENTAL QUALITY</w:t>
      </w:r>
    </w:p>
    <w:p w:rsidR="002D5981" w:rsidRDefault="002D5981" w:rsidP="00684153">
      <w:pPr>
        <w:rPr>
          <w:rFonts w:ascii="Arial" w:hAnsi="Arial" w:cs="Arial"/>
          <w:sz w:val="22"/>
          <w:szCs w:val="22"/>
        </w:rPr>
      </w:pPr>
    </w:p>
    <w:p w:rsidR="007C7B10" w:rsidRDefault="007021A4" w:rsidP="00684153">
      <w:pPr>
        <w:rPr>
          <w:rFonts w:ascii="Arial" w:hAnsi="Arial" w:cs="Arial"/>
          <w:sz w:val="22"/>
          <w:szCs w:val="22"/>
        </w:rPr>
      </w:pPr>
      <w:r>
        <w:rPr>
          <w:rFonts w:ascii="Arial" w:hAnsi="Arial" w:cs="Arial"/>
          <w:sz w:val="22"/>
          <w:szCs w:val="22"/>
        </w:rPr>
        <w:t xml:space="preserve">Chapter 1 </w:t>
      </w:r>
      <w:r w:rsidRPr="007021A4">
        <w:rPr>
          <w:rFonts w:ascii="Arial" w:hAnsi="Arial" w:cs="Arial"/>
          <w:sz w:val="22"/>
          <w:szCs w:val="22"/>
        </w:rPr>
        <w:t>–</w:t>
      </w:r>
      <w:r>
        <w:rPr>
          <w:rFonts w:ascii="Arial" w:hAnsi="Arial" w:cs="Arial"/>
          <w:sz w:val="22"/>
          <w:szCs w:val="22"/>
        </w:rPr>
        <w:t xml:space="preserve"> </w:t>
      </w:r>
      <w:r w:rsidR="007C7B10" w:rsidRPr="00BD331B">
        <w:rPr>
          <w:rFonts w:ascii="Arial" w:hAnsi="Arial" w:cs="Arial"/>
          <w:sz w:val="22"/>
          <w:szCs w:val="22"/>
        </w:rPr>
        <w:t>DEFINITIONS</w:t>
      </w:r>
    </w:p>
    <w:p w:rsidR="002D5981" w:rsidRPr="00BD331B" w:rsidRDefault="002D5981" w:rsidP="00684153">
      <w:pPr>
        <w:rPr>
          <w:rFonts w:ascii="Arial" w:hAnsi="Arial" w:cs="Arial"/>
          <w:sz w:val="22"/>
          <w:szCs w:val="22"/>
        </w:rPr>
      </w:pPr>
    </w:p>
    <w:p w:rsidR="00C27C27" w:rsidRPr="006943D1" w:rsidRDefault="00C27C27" w:rsidP="00C27C27">
      <w:pPr>
        <w:rPr>
          <w:rFonts w:ascii="Arial" w:hAnsi="Arial" w:cs="Arial"/>
          <w:color w:val="FF0000"/>
          <w:sz w:val="22"/>
          <w:szCs w:val="22"/>
          <w:u w:val="single"/>
        </w:rPr>
      </w:pPr>
      <w:proofErr w:type="gramStart"/>
      <w:r w:rsidRPr="006943D1">
        <w:rPr>
          <w:rFonts w:ascii="Arial" w:hAnsi="Arial" w:cs="Arial"/>
          <w:color w:val="FF0000"/>
          <w:sz w:val="22"/>
          <w:szCs w:val="22"/>
          <w:u w:val="single"/>
        </w:rPr>
        <w:t xml:space="preserve">001  </w:t>
      </w:r>
      <w:ins w:id="5" w:author="brian.mcmullen" w:date="2014-03-03T15:05:00Z">
        <w:r w:rsidR="00ED76E4">
          <w:rPr>
            <w:rFonts w:ascii="Arial" w:hAnsi="Arial" w:cs="Arial"/>
            <w:color w:val="FF0000"/>
            <w:sz w:val="22"/>
            <w:szCs w:val="22"/>
            <w:u w:val="single"/>
          </w:rPr>
          <w:t>"</w:t>
        </w:r>
      </w:ins>
      <w:proofErr w:type="gramEnd"/>
      <w:r w:rsidR="00ED76E4">
        <w:rPr>
          <w:rFonts w:ascii="Arial" w:hAnsi="Arial" w:cs="Arial"/>
          <w:color w:val="FF0000"/>
          <w:sz w:val="22"/>
          <w:szCs w:val="22"/>
          <w:u w:val="single"/>
        </w:rPr>
        <w:t>Act</w:t>
      </w:r>
      <w:ins w:id="6" w:author="brian.mcmullen" w:date="2014-03-03T15:05:00Z">
        <w:r w:rsidR="00ED76E4">
          <w:rPr>
            <w:rFonts w:ascii="Arial" w:hAnsi="Arial" w:cs="Arial"/>
            <w:color w:val="FF0000"/>
            <w:sz w:val="22"/>
            <w:szCs w:val="22"/>
            <w:u w:val="single"/>
          </w:rPr>
          <w:t>"</w:t>
        </w:r>
      </w:ins>
      <w:r w:rsidRPr="006943D1">
        <w:rPr>
          <w:rFonts w:ascii="Arial" w:hAnsi="Arial" w:cs="Arial"/>
          <w:color w:val="FF0000"/>
          <w:sz w:val="22"/>
          <w:szCs w:val="22"/>
          <w:u w:val="single"/>
        </w:rPr>
        <w:t xml:space="preserve"> means the Litter Reduction and Recycling Act, Neb. Rev. Stat. §§ 81</w:t>
      </w:r>
      <w:r w:rsidRPr="006943D1">
        <w:rPr>
          <w:rFonts w:ascii="Arial" w:hAnsi="Arial" w:cs="Arial"/>
          <w:color w:val="FF0000"/>
          <w:sz w:val="22"/>
          <w:szCs w:val="22"/>
          <w:u w:val="single"/>
        </w:rPr>
        <w:noBreakHyphen/>
        <w:t>1534–1566.</w:t>
      </w:r>
    </w:p>
    <w:p w:rsidR="00C27C27" w:rsidRPr="00FB2663" w:rsidRDefault="00C27C27" w:rsidP="00C27C27">
      <w:pPr>
        <w:rPr>
          <w:rFonts w:ascii="Arial" w:hAnsi="Arial" w:cs="Arial"/>
          <w:sz w:val="22"/>
          <w:szCs w:val="22"/>
          <w:u w:val="single"/>
        </w:rPr>
      </w:pPr>
    </w:p>
    <w:p w:rsidR="00A87B69" w:rsidRPr="00BD331B" w:rsidDel="00151A77" w:rsidRDefault="00A87B69" w:rsidP="00A87B69">
      <w:pPr>
        <w:rPr>
          <w:del w:id="7" w:author="kerrie.carpenter" w:date="2013-05-13T11:49:00Z"/>
          <w:rFonts w:ascii="Arial" w:hAnsi="Arial" w:cs="Arial"/>
          <w:sz w:val="22"/>
          <w:szCs w:val="22"/>
        </w:rPr>
      </w:pPr>
      <w:del w:id="8" w:author="kerrie.carpenter" w:date="2013-05-13T11:49:00Z">
        <w:r w:rsidRPr="00D87B6F" w:rsidDel="00151A77">
          <w:rPr>
            <w:rFonts w:ascii="Arial" w:hAnsi="Arial" w:cs="Arial"/>
            <w:sz w:val="22"/>
            <w:szCs w:val="22"/>
            <w:u w:val="single"/>
          </w:rPr>
          <w:delText>002</w:delText>
        </w:r>
        <w:r w:rsidRPr="00BD331B" w:rsidDel="00151A77">
          <w:rPr>
            <w:rFonts w:ascii="Arial" w:hAnsi="Arial" w:cs="Arial"/>
            <w:sz w:val="22"/>
            <w:szCs w:val="22"/>
          </w:rPr>
          <w:delText xml:space="preserve">  "Application" means an application for a grant from the Litter Reduction and Recycling Fund on a form prescribed by the Department.</w:delText>
        </w:r>
      </w:del>
    </w:p>
    <w:p w:rsidR="00A87B69" w:rsidRDefault="007C7B10" w:rsidP="00A87B69">
      <w:pPr>
        <w:rPr>
          <w:ins w:id="9" w:author="kerrie.carpenter" w:date="2014-01-29T13:41:00Z"/>
          <w:rFonts w:ascii="Arial" w:hAnsi="Arial" w:cs="Arial"/>
          <w:sz w:val="22"/>
          <w:szCs w:val="22"/>
          <w:u w:val="single"/>
        </w:rPr>
      </w:pPr>
      <w:proofErr w:type="gramStart"/>
      <w:r w:rsidRPr="00D87B6F">
        <w:rPr>
          <w:rFonts w:ascii="Arial" w:hAnsi="Arial" w:cs="Arial"/>
          <w:sz w:val="22"/>
          <w:szCs w:val="22"/>
          <w:u w:val="single"/>
        </w:rPr>
        <w:t>00</w:t>
      </w:r>
      <w:r w:rsidR="00A87B69">
        <w:rPr>
          <w:rFonts w:ascii="Arial" w:hAnsi="Arial" w:cs="Arial"/>
          <w:sz w:val="22"/>
          <w:szCs w:val="22"/>
          <w:u w:val="single"/>
        </w:rPr>
        <w:t>2</w:t>
      </w:r>
      <w:r w:rsidR="00E71A3F">
        <w:rPr>
          <w:rFonts w:ascii="Arial" w:hAnsi="Arial" w:cs="Arial"/>
          <w:sz w:val="22"/>
          <w:szCs w:val="22"/>
        </w:rPr>
        <w:t xml:space="preserve">  "</w:t>
      </w:r>
      <w:proofErr w:type="gramEnd"/>
      <w:r w:rsidR="00E71A3F">
        <w:rPr>
          <w:rFonts w:ascii="Arial" w:hAnsi="Arial" w:cs="Arial"/>
          <w:sz w:val="22"/>
          <w:szCs w:val="22"/>
        </w:rPr>
        <w:t xml:space="preserve">Applicant" </w:t>
      </w:r>
      <w:r w:rsidR="00E71A3F" w:rsidRPr="00E71A3F">
        <w:rPr>
          <w:rFonts w:ascii="Arial" w:hAnsi="Arial" w:cs="Arial"/>
          <w:sz w:val="22"/>
          <w:szCs w:val="22"/>
        </w:rPr>
        <w:t>means</w:t>
      </w:r>
      <w:del w:id="10" w:author="kerrie.carpenter" w:date="2013-05-13T11:49:00Z">
        <w:r w:rsidRPr="00BD331B" w:rsidDel="00151A77">
          <w:rPr>
            <w:rFonts w:ascii="Arial" w:hAnsi="Arial" w:cs="Arial"/>
            <w:sz w:val="22"/>
            <w:szCs w:val="22"/>
          </w:rPr>
          <w:delText>a person, organization, state or local government unit or agency, or any other public or private, profit or non-profit entities applying for a grant from the fund pursuant to these regulations.</w:delText>
        </w:r>
      </w:del>
      <w:ins w:id="11" w:author="kerrie.carpenter" w:date="2014-01-29T13:41:00Z">
        <w:r w:rsidR="00A87B69" w:rsidRPr="00A87B69">
          <w:rPr>
            <w:rFonts w:ascii="Arial" w:hAnsi="Arial" w:cs="Arial"/>
            <w:sz w:val="22"/>
            <w:szCs w:val="22"/>
            <w:u w:val="single"/>
          </w:rPr>
          <w:t xml:space="preserve"> </w:t>
        </w:r>
        <w:r w:rsidR="00A87B69" w:rsidRPr="00327EB8">
          <w:rPr>
            <w:rFonts w:ascii="Arial" w:hAnsi="Arial" w:cs="Arial"/>
            <w:sz w:val="22"/>
            <w:szCs w:val="22"/>
            <w:u w:val="single"/>
          </w:rPr>
          <w:t xml:space="preserve">any person, or their authorized agent, who submits an application for a grant. </w:t>
        </w:r>
      </w:ins>
    </w:p>
    <w:p w:rsidR="007C7B10" w:rsidRPr="00BD331B" w:rsidDel="00151A77" w:rsidRDefault="00C27C27">
      <w:pPr>
        <w:rPr>
          <w:del w:id="12" w:author="kerrie.carpenter" w:date="2013-05-13T11:49:00Z"/>
          <w:rFonts w:ascii="Arial" w:hAnsi="Arial" w:cs="Arial"/>
          <w:sz w:val="22"/>
          <w:szCs w:val="22"/>
        </w:rPr>
      </w:pPr>
      <w:del w:id="13" w:author="kerrie.carpenter" w:date="2014-01-29T13:40:00Z">
        <w:r w:rsidRPr="00C27C27" w:rsidDel="00A87B69">
          <w:rPr>
            <w:rFonts w:ascii="Arial" w:hAnsi="Arial" w:cs="Arial"/>
            <w:sz w:val="22"/>
            <w:szCs w:val="22"/>
            <w:u w:val="single"/>
          </w:rPr>
          <w:delText xml:space="preserve"> </w:delText>
        </w:r>
      </w:del>
    </w:p>
    <w:p w:rsidR="007C7B10" w:rsidRPr="00BD331B" w:rsidDel="00151A77" w:rsidRDefault="007C7B10">
      <w:pPr>
        <w:rPr>
          <w:del w:id="14" w:author="kerrie.carpenter" w:date="2013-05-13T11:49:00Z"/>
          <w:rFonts w:ascii="Arial" w:hAnsi="Arial" w:cs="Arial"/>
          <w:sz w:val="22"/>
          <w:szCs w:val="22"/>
        </w:rPr>
      </w:pPr>
      <w:del w:id="15" w:author="kerrie.carpenter" w:date="2013-05-13T11:49:00Z">
        <w:r w:rsidRPr="00D87B6F" w:rsidDel="00151A77">
          <w:rPr>
            <w:rFonts w:ascii="Arial" w:hAnsi="Arial" w:cs="Arial"/>
            <w:sz w:val="22"/>
            <w:szCs w:val="22"/>
            <w:u w:val="single"/>
          </w:rPr>
          <w:delText>003</w:delText>
        </w:r>
        <w:r w:rsidRPr="00BD331B" w:rsidDel="00151A77">
          <w:rPr>
            <w:rFonts w:ascii="Arial" w:hAnsi="Arial" w:cs="Arial"/>
            <w:sz w:val="22"/>
            <w:szCs w:val="22"/>
          </w:rPr>
          <w:delText xml:space="preserve">  "Citizen Advisory Committee" means a committee appointed by the Director to make grant funding recommendations to the Director.</w:delText>
        </w:r>
      </w:del>
    </w:p>
    <w:p w:rsidR="007C7B10" w:rsidDel="00A87B69" w:rsidRDefault="00A87B69">
      <w:pPr>
        <w:rPr>
          <w:del w:id="16" w:author="kerrie.carpenter" w:date="2013-05-13T11:49:00Z"/>
          <w:rFonts w:ascii="Arial" w:hAnsi="Arial" w:cs="Arial"/>
          <w:sz w:val="22"/>
          <w:szCs w:val="22"/>
          <w:u w:val="single"/>
        </w:rPr>
      </w:pPr>
      <w:proofErr w:type="gramStart"/>
      <w:ins w:id="17" w:author="kerrie.carpenter" w:date="2014-01-29T13:40:00Z">
        <w:r>
          <w:rPr>
            <w:rFonts w:ascii="Arial" w:hAnsi="Arial" w:cs="Arial"/>
            <w:sz w:val="22"/>
            <w:szCs w:val="22"/>
          </w:rPr>
          <w:t>003</w:t>
        </w:r>
      </w:ins>
      <w:r w:rsidR="00E71A3F">
        <w:rPr>
          <w:rFonts w:ascii="Arial" w:hAnsi="Arial" w:cs="Arial"/>
          <w:sz w:val="22"/>
          <w:szCs w:val="22"/>
        </w:rPr>
        <w:t xml:space="preserve">  </w:t>
      </w:r>
      <w:ins w:id="18" w:author="brian.mcmullen" w:date="2014-03-03T15:12:00Z">
        <w:r w:rsidR="00ED76E4">
          <w:rPr>
            <w:rFonts w:ascii="Arial" w:hAnsi="Arial" w:cs="Arial"/>
            <w:sz w:val="22"/>
            <w:szCs w:val="22"/>
          </w:rPr>
          <w:t>"</w:t>
        </w:r>
      </w:ins>
      <w:proofErr w:type="gramEnd"/>
      <w:ins w:id="19" w:author="kerrie.carpenter" w:date="2014-01-29T13:41:00Z">
        <w:r>
          <w:rPr>
            <w:rFonts w:ascii="Arial" w:hAnsi="Arial" w:cs="Arial"/>
            <w:sz w:val="22"/>
            <w:szCs w:val="22"/>
          </w:rPr>
          <w:t>Competitive</w:t>
        </w:r>
      </w:ins>
      <w:ins w:id="20" w:author="kerrie.carpenter" w:date="2014-01-29T13:40:00Z">
        <w:r>
          <w:rPr>
            <w:rFonts w:ascii="Arial" w:hAnsi="Arial" w:cs="Arial"/>
            <w:sz w:val="22"/>
            <w:szCs w:val="22"/>
          </w:rPr>
          <w:t xml:space="preserve"> Grant</w:t>
        </w:r>
      </w:ins>
      <w:ins w:id="21" w:author="brian.mcmullen" w:date="2014-03-03T15:12:00Z">
        <w:r w:rsidR="00ED76E4">
          <w:rPr>
            <w:rFonts w:ascii="Arial" w:hAnsi="Arial" w:cs="Arial"/>
            <w:sz w:val="22"/>
            <w:szCs w:val="22"/>
          </w:rPr>
          <w:t>"</w:t>
        </w:r>
      </w:ins>
      <w:ins w:id="22" w:author="kerrie.carpenter" w:date="2014-01-29T13:40:00Z">
        <w:r>
          <w:rPr>
            <w:rFonts w:ascii="Arial" w:hAnsi="Arial" w:cs="Arial"/>
            <w:sz w:val="22"/>
            <w:szCs w:val="22"/>
          </w:rPr>
          <w:t xml:space="preserve"> or </w:t>
        </w:r>
      </w:ins>
      <w:ins w:id="23" w:author="brian.mcmullen" w:date="2014-03-03T15:12:00Z">
        <w:r w:rsidR="00ED76E4">
          <w:rPr>
            <w:rFonts w:ascii="Arial" w:hAnsi="Arial" w:cs="Arial"/>
            <w:sz w:val="22"/>
            <w:szCs w:val="22"/>
          </w:rPr>
          <w:t>"</w:t>
        </w:r>
      </w:ins>
      <w:ins w:id="24" w:author="kerrie.carpenter" w:date="2014-01-29T13:40:00Z">
        <w:r>
          <w:rPr>
            <w:rFonts w:ascii="Arial" w:hAnsi="Arial" w:cs="Arial"/>
            <w:sz w:val="22"/>
            <w:szCs w:val="22"/>
          </w:rPr>
          <w:t>Grant</w:t>
        </w:r>
      </w:ins>
      <w:ins w:id="25" w:author="brian.mcmullen" w:date="2014-03-03T15:12:00Z">
        <w:r w:rsidR="00ED76E4">
          <w:rPr>
            <w:rFonts w:ascii="Arial" w:hAnsi="Arial" w:cs="Arial"/>
            <w:sz w:val="22"/>
            <w:szCs w:val="22"/>
          </w:rPr>
          <w:t>"</w:t>
        </w:r>
      </w:ins>
      <w:ins w:id="26" w:author="kerrie.carpenter" w:date="2014-01-29T13:40:00Z">
        <w:r>
          <w:rPr>
            <w:rFonts w:ascii="Arial" w:hAnsi="Arial" w:cs="Arial"/>
            <w:sz w:val="22"/>
            <w:szCs w:val="22"/>
          </w:rPr>
          <w:t xml:space="preserve"> means funds</w:t>
        </w:r>
        <w:r w:rsidRPr="00A87B69">
          <w:rPr>
            <w:rFonts w:ascii="Arial" w:hAnsi="Arial" w:cs="Arial"/>
            <w:sz w:val="22"/>
            <w:szCs w:val="22"/>
            <w:u w:val="single"/>
          </w:rPr>
          <w:t xml:space="preserve"> </w:t>
        </w:r>
        <w:r>
          <w:rPr>
            <w:rFonts w:ascii="Arial" w:hAnsi="Arial" w:cs="Arial"/>
            <w:sz w:val="22"/>
            <w:szCs w:val="22"/>
            <w:u w:val="single"/>
          </w:rPr>
          <w:t>which are distributed by the Department based on applications for specific projects related to litter reduction and recycling.</w:t>
        </w:r>
      </w:ins>
    </w:p>
    <w:p w:rsidR="00A87B69" w:rsidRPr="00BD331B" w:rsidRDefault="00A87B69">
      <w:pPr>
        <w:rPr>
          <w:ins w:id="27" w:author="kerrie.carpenter" w:date="2014-01-29T13:40:00Z"/>
          <w:rFonts w:ascii="Arial" w:hAnsi="Arial" w:cs="Arial"/>
          <w:sz w:val="22"/>
          <w:szCs w:val="22"/>
        </w:rPr>
      </w:pPr>
    </w:p>
    <w:p w:rsidR="00A87B69" w:rsidRPr="001F14A2" w:rsidRDefault="007C7B10" w:rsidP="00A87B69">
      <w:pPr>
        <w:rPr>
          <w:ins w:id="28" w:author="kerrie.carpenter" w:date="2014-01-29T13:41:00Z"/>
          <w:rFonts w:ascii="Arial" w:hAnsi="Arial" w:cs="Arial"/>
          <w:sz w:val="22"/>
          <w:szCs w:val="22"/>
        </w:rPr>
      </w:pPr>
      <w:del w:id="29" w:author="kerrie.carpenter" w:date="2013-05-13T11:49:00Z">
        <w:r w:rsidRPr="00D87B6F" w:rsidDel="00151A77">
          <w:rPr>
            <w:rFonts w:ascii="Arial" w:hAnsi="Arial" w:cs="Arial"/>
            <w:sz w:val="22"/>
            <w:szCs w:val="22"/>
            <w:u w:val="single"/>
          </w:rPr>
          <w:delText>004</w:delText>
        </w:r>
        <w:r w:rsidRPr="00BD331B" w:rsidDel="00151A77">
          <w:rPr>
            <w:rFonts w:ascii="Arial" w:hAnsi="Arial" w:cs="Arial"/>
            <w:sz w:val="22"/>
            <w:szCs w:val="22"/>
          </w:rPr>
          <w:delText xml:space="preserve">  "Community recycling programs" means programs which recycle post-consumer wastes or programs which recycle wastes generated by industry for which there are no generally recognized markets; and which benefit a Nebraska community or communities by removing wastes from the solid waste stream or by preventing their entrance thereto.</w:delText>
        </w:r>
      </w:del>
      <w:ins w:id="30" w:author="kerrie.carpenter" w:date="2014-01-29T13:41:00Z">
        <w:r w:rsidR="00A87B69" w:rsidRPr="00327EB8">
          <w:rPr>
            <w:rFonts w:ascii="Arial" w:hAnsi="Arial" w:cs="Arial"/>
            <w:sz w:val="22"/>
            <w:szCs w:val="22"/>
            <w:u w:val="single"/>
          </w:rPr>
          <w:t xml:space="preserve"> </w:t>
        </w:r>
      </w:ins>
    </w:p>
    <w:p w:rsidR="007C7B10" w:rsidRPr="00BD331B" w:rsidDel="00151A77" w:rsidRDefault="007C7B10">
      <w:pPr>
        <w:rPr>
          <w:del w:id="31" w:author="kerrie.carpenter" w:date="2013-05-13T11:49:00Z"/>
          <w:rFonts w:ascii="Arial" w:hAnsi="Arial" w:cs="Arial"/>
          <w:sz w:val="22"/>
          <w:szCs w:val="22"/>
        </w:rPr>
      </w:pPr>
    </w:p>
    <w:p w:rsidR="00A87B69" w:rsidRPr="001F14A2" w:rsidRDefault="007C7B10" w:rsidP="00A87B69">
      <w:pPr>
        <w:rPr>
          <w:ins w:id="32" w:author="kerrie.carpenter" w:date="2014-01-29T13:41:00Z"/>
          <w:rFonts w:ascii="Arial" w:hAnsi="Arial" w:cs="Arial"/>
          <w:sz w:val="22"/>
          <w:szCs w:val="22"/>
        </w:rPr>
      </w:pPr>
      <w:del w:id="33" w:author="kerrie.carpenter" w:date="2013-05-13T11:49:00Z">
        <w:r w:rsidRPr="00D87B6F" w:rsidDel="00151A77">
          <w:rPr>
            <w:rFonts w:ascii="Arial" w:hAnsi="Arial" w:cs="Arial"/>
            <w:sz w:val="22"/>
            <w:szCs w:val="22"/>
            <w:u w:val="single"/>
          </w:rPr>
          <w:delText>005</w:delText>
        </w:r>
        <w:r w:rsidRPr="00BD331B" w:rsidDel="00151A77">
          <w:rPr>
            <w:rFonts w:ascii="Arial" w:hAnsi="Arial" w:cs="Arial"/>
            <w:sz w:val="22"/>
            <w:szCs w:val="22"/>
          </w:rPr>
          <w:delText xml:space="preserve">  "Community source separation programs" means programs which separate for the purpose of recycling post-consumer wastes before such wastes enter the solid waste stream.</w:delText>
        </w:r>
      </w:del>
    </w:p>
    <w:p w:rsidR="007C7B10" w:rsidRPr="00BD331B" w:rsidDel="00151A77" w:rsidRDefault="007C7B10">
      <w:pPr>
        <w:rPr>
          <w:del w:id="34" w:author="kerrie.carpenter" w:date="2013-05-13T11:49:00Z"/>
          <w:rFonts w:ascii="Arial" w:hAnsi="Arial" w:cs="Arial"/>
          <w:sz w:val="22"/>
          <w:szCs w:val="22"/>
        </w:rPr>
      </w:pPr>
    </w:p>
    <w:p w:rsidR="007C7B10" w:rsidRPr="00BD331B" w:rsidRDefault="007C7B10">
      <w:pPr>
        <w:rPr>
          <w:rFonts w:ascii="Arial" w:hAnsi="Arial" w:cs="Arial"/>
          <w:sz w:val="22"/>
          <w:szCs w:val="22"/>
        </w:rPr>
      </w:pPr>
      <w:del w:id="35" w:author="brian.mcmullen" w:date="2014-03-03T14:44:00Z">
        <w:r w:rsidRPr="00D87B6F" w:rsidDel="00E909D5">
          <w:rPr>
            <w:rFonts w:ascii="Arial" w:hAnsi="Arial" w:cs="Arial"/>
            <w:sz w:val="22"/>
            <w:szCs w:val="22"/>
            <w:u w:val="single"/>
          </w:rPr>
          <w:delText>006</w:delText>
        </w:r>
      </w:del>
      <w:proofErr w:type="gramStart"/>
      <w:ins w:id="36" w:author="brian.mcmullen" w:date="2014-03-03T14:44:00Z">
        <w:r w:rsidR="00E909D5">
          <w:rPr>
            <w:rFonts w:ascii="Arial" w:hAnsi="Arial" w:cs="Arial"/>
            <w:sz w:val="22"/>
            <w:szCs w:val="22"/>
            <w:u w:val="single"/>
          </w:rPr>
          <w:t>004</w:t>
        </w:r>
      </w:ins>
      <w:r w:rsidRPr="00BD331B">
        <w:rPr>
          <w:rFonts w:ascii="Arial" w:hAnsi="Arial" w:cs="Arial"/>
          <w:sz w:val="22"/>
          <w:szCs w:val="22"/>
        </w:rPr>
        <w:t xml:space="preserve">  "</w:t>
      </w:r>
      <w:proofErr w:type="gramEnd"/>
      <w:r w:rsidRPr="00BD331B">
        <w:rPr>
          <w:rFonts w:ascii="Arial" w:hAnsi="Arial" w:cs="Arial"/>
          <w:sz w:val="22"/>
          <w:szCs w:val="22"/>
        </w:rPr>
        <w:t>Council" means the Nebraska Environmental Quality Council.</w:t>
      </w:r>
    </w:p>
    <w:p w:rsidR="007C7B10" w:rsidRPr="00BD331B" w:rsidDel="00151A77" w:rsidRDefault="007C7B10">
      <w:pPr>
        <w:rPr>
          <w:del w:id="37" w:author="kerrie.carpenter" w:date="2013-05-13T11:49:00Z"/>
          <w:rFonts w:ascii="Arial" w:hAnsi="Arial" w:cs="Arial"/>
          <w:sz w:val="22"/>
          <w:szCs w:val="22"/>
        </w:rPr>
      </w:pPr>
    </w:p>
    <w:p w:rsidR="007C7B10" w:rsidRPr="00BD331B" w:rsidRDefault="007C7B10">
      <w:pPr>
        <w:rPr>
          <w:rFonts w:ascii="Arial" w:hAnsi="Arial" w:cs="Arial"/>
          <w:sz w:val="22"/>
          <w:szCs w:val="22"/>
        </w:rPr>
      </w:pPr>
      <w:del w:id="38" w:author="brian.mcmullen" w:date="2014-03-03T14:44:00Z">
        <w:r w:rsidRPr="00D87B6F" w:rsidDel="00E909D5">
          <w:rPr>
            <w:rFonts w:ascii="Arial" w:hAnsi="Arial" w:cs="Arial"/>
            <w:sz w:val="22"/>
            <w:szCs w:val="22"/>
            <w:u w:val="single"/>
          </w:rPr>
          <w:delText>007</w:delText>
        </w:r>
      </w:del>
      <w:proofErr w:type="gramStart"/>
      <w:ins w:id="39" w:author="brian.mcmullen" w:date="2014-03-03T14:44:00Z">
        <w:r w:rsidR="00E909D5">
          <w:rPr>
            <w:rFonts w:ascii="Arial" w:hAnsi="Arial" w:cs="Arial"/>
            <w:sz w:val="22"/>
            <w:szCs w:val="22"/>
            <w:u w:val="single"/>
          </w:rPr>
          <w:t>005</w:t>
        </w:r>
      </w:ins>
      <w:r w:rsidRPr="00BD331B">
        <w:rPr>
          <w:rFonts w:ascii="Arial" w:hAnsi="Arial" w:cs="Arial"/>
          <w:sz w:val="22"/>
          <w:szCs w:val="22"/>
        </w:rPr>
        <w:t xml:space="preserve">  "</w:t>
      </w:r>
      <w:proofErr w:type="gramEnd"/>
      <w:r w:rsidRPr="00BD331B">
        <w:rPr>
          <w:rFonts w:ascii="Arial" w:hAnsi="Arial" w:cs="Arial"/>
          <w:sz w:val="22"/>
          <w:szCs w:val="22"/>
        </w:rPr>
        <w:t>Department" means the Nebraska Department of Environmental Quality.</w:t>
      </w:r>
    </w:p>
    <w:p w:rsidR="007C7B10" w:rsidRPr="00BD331B" w:rsidDel="00151A77" w:rsidRDefault="007C7B10">
      <w:pPr>
        <w:rPr>
          <w:del w:id="40" w:author="kerrie.carpenter" w:date="2013-05-13T11:49:00Z"/>
          <w:rFonts w:ascii="Arial" w:hAnsi="Arial" w:cs="Arial"/>
          <w:sz w:val="22"/>
          <w:szCs w:val="22"/>
        </w:rPr>
      </w:pPr>
    </w:p>
    <w:p w:rsidR="007C7B10" w:rsidRPr="00BD331B" w:rsidRDefault="007C7B10">
      <w:pPr>
        <w:rPr>
          <w:rFonts w:ascii="Arial" w:hAnsi="Arial" w:cs="Arial"/>
          <w:sz w:val="22"/>
          <w:szCs w:val="22"/>
        </w:rPr>
      </w:pPr>
      <w:del w:id="41" w:author="brian.mcmullen" w:date="2014-03-03T14:44:00Z">
        <w:r w:rsidRPr="00D87B6F" w:rsidDel="00E909D5">
          <w:rPr>
            <w:rFonts w:ascii="Arial" w:hAnsi="Arial" w:cs="Arial"/>
            <w:sz w:val="22"/>
            <w:szCs w:val="22"/>
            <w:u w:val="single"/>
          </w:rPr>
          <w:delText>008</w:delText>
        </w:r>
      </w:del>
      <w:proofErr w:type="gramStart"/>
      <w:ins w:id="42" w:author="brian.mcmullen" w:date="2014-03-03T14:44:00Z">
        <w:r w:rsidR="00E909D5">
          <w:rPr>
            <w:rFonts w:ascii="Arial" w:hAnsi="Arial" w:cs="Arial"/>
            <w:sz w:val="22"/>
            <w:szCs w:val="22"/>
            <w:u w:val="single"/>
          </w:rPr>
          <w:t>006</w:t>
        </w:r>
      </w:ins>
      <w:r w:rsidRPr="00BD331B">
        <w:rPr>
          <w:rFonts w:ascii="Arial" w:hAnsi="Arial" w:cs="Arial"/>
          <w:sz w:val="22"/>
          <w:szCs w:val="22"/>
        </w:rPr>
        <w:t xml:space="preserve">  "</w:t>
      </w:r>
      <w:proofErr w:type="gramEnd"/>
      <w:r w:rsidRPr="00BD331B">
        <w:rPr>
          <w:rFonts w:ascii="Arial" w:hAnsi="Arial" w:cs="Arial"/>
          <w:sz w:val="22"/>
          <w:szCs w:val="22"/>
        </w:rPr>
        <w:t>Director" means the Director of the Nebraska Department of Environmental Quality.</w:t>
      </w:r>
    </w:p>
    <w:p w:rsidR="007C7B10" w:rsidRPr="00BD331B" w:rsidDel="00151A77" w:rsidRDefault="007C7B10">
      <w:pPr>
        <w:rPr>
          <w:del w:id="43" w:author="kerrie.carpenter" w:date="2013-05-13T11:49:00Z"/>
          <w:rFonts w:ascii="Arial" w:hAnsi="Arial" w:cs="Arial"/>
          <w:sz w:val="22"/>
          <w:szCs w:val="22"/>
        </w:rPr>
      </w:pPr>
    </w:p>
    <w:p w:rsidR="007C7B10" w:rsidRPr="00BD331B" w:rsidRDefault="007C7B10">
      <w:pPr>
        <w:rPr>
          <w:rFonts w:ascii="Arial" w:hAnsi="Arial" w:cs="Arial"/>
          <w:sz w:val="22"/>
          <w:szCs w:val="22"/>
        </w:rPr>
      </w:pPr>
      <w:del w:id="44" w:author="brian.mcmullen" w:date="2014-03-03T14:45:00Z">
        <w:r w:rsidRPr="00D87B6F" w:rsidDel="00E909D5">
          <w:rPr>
            <w:rFonts w:ascii="Arial" w:hAnsi="Arial" w:cs="Arial"/>
            <w:sz w:val="22"/>
            <w:szCs w:val="22"/>
            <w:u w:val="single"/>
          </w:rPr>
          <w:delText>009</w:delText>
        </w:r>
      </w:del>
      <w:proofErr w:type="gramStart"/>
      <w:ins w:id="45" w:author="brian.mcmullen" w:date="2014-03-03T14:45:00Z">
        <w:r w:rsidR="00E909D5">
          <w:rPr>
            <w:rFonts w:ascii="Arial" w:hAnsi="Arial" w:cs="Arial"/>
            <w:sz w:val="22"/>
            <w:szCs w:val="22"/>
            <w:u w:val="single"/>
          </w:rPr>
          <w:t>007</w:t>
        </w:r>
      </w:ins>
      <w:r w:rsidRPr="00BD331B">
        <w:rPr>
          <w:rFonts w:ascii="Arial" w:hAnsi="Arial" w:cs="Arial"/>
          <w:sz w:val="22"/>
          <w:szCs w:val="22"/>
        </w:rPr>
        <w:t xml:space="preserve">  "</w:t>
      </w:r>
      <w:proofErr w:type="gramEnd"/>
      <w:r w:rsidRPr="00BD331B">
        <w:rPr>
          <w:rFonts w:ascii="Arial" w:hAnsi="Arial" w:cs="Arial"/>
          <w:sz w:val="22"/>
          <w:szCs w:val="22"/>
        </w:rPr>
        <w:t>Equipment" means all personal property and fixed assets other than land and buildings purchased</w:t>
      </w:r>
      <w:ins w:id="46" w:author="kerrie.carpenter" w:date="2014-01-29T13:45:00Z">
        <w:r w:rsidR="00FD4FA4">
          <w:rPr>
            <w:rFonts w:ascii="Arial" w:hAnsi="Arial" w:cs="Arial"/>
            <w:sz w:val="22"/>
            <w:szCs w:val="22"/>
          </w:rPr>
          <w:t xml:space="preserve"> or leased</w:t>
        </w:r>
      </w:ins>
      <w:r w:rsidRPr="00BD331B">
        <w:rPr>
          <w:rFonts w:ascii="Arial" w:hAnsi="Arial" w:cs="Arial"/>
          <w:sz w:val="22"/>
          <w:szCs w:val="22"/>
        </w:rPr>
        <w:t xml:space="preserve"> by a grant</w:t>
      </w:r>
      <w:del w:id="47" w:author="kerrie.carpenter" w:date="2014-01-29T13:45:00Z">
        <w:r w:rsidRPr="00BD331B" w:rsidDel="00FD4FA4">
          <w:rPr>
            <w:rFonts w:ascii="Arial" w:hAnsi="Arial" w:cs="Arial"/>
            <w:sz w:val="22"/>
            <w:szCs w:val="22"/>
          </w:rPr>
          <w:delText>ee</w:delText>
        </w:r>
      </w:del>
      <w:del w:id="48" w:author="kerrie.carpenter" w:date="2014-01-29T13:46:00Z">
        <w:r w:rsidRPr="00BD331B" w:rsidDel="00FD4FA4">
          <w:rPr>
            <w:rFonts w:ascii="Arial" w:hAnsi="Arial" w:cs="Arial"/>
            <w:sz w:val="22"/>
            <w:szCs w:val="22"/>
          </w:rPr>
          <w:delText xml:space="preserve"> with grant funding to carry out activities approved by the Department</w:delText>
        </w:r>
      </w:del>
      <w:ins w:id="49" w:author="kerrie.carpenter" w:date="2014-01-29T13:46:00Z">
        <w:r w:rsidR="00FD4FA4">
          <w:rPr>
            <w:rFonts w:ascii="Arial" w:hAnsi="Arial" w:cs="Arial"/>
            <w:sz w:val="22"/>
            <w:szCs w:val="22"/>
          </w:rPr>
          <w:t xml:space="preserve"> recipient pursuant to a grant awarded by the Department</w:t>
        </w:r>
      </w:ins>
      <w:r w:rsidRPr="00BD331B">
        <w:rPr>
          <w:rFonts w:ascii="Arial" w:hAnsi="Arial" w:cs="Arial"/>
          <w:sz w:val="22"/>
          <w:szCs w:val="22"/>
        </w:rPr>
        <w:t>.</w:t>
      </w:r>
    </w:p>
    <w:p w:rsidR="007C7B10" w:rsidRPr="00BD331B" w:rsidDel="00151A77" w:rsidRDefault="007C7B10">
      <w:pPr>
        <w:rPr>
          <w:del w:id="50" w:author="kerrie.carpenter" w:date="2013-05-13T11:49:00Z"/>
          <w:rFonts w:ascii="Arial" w:hAnsi="Arial" w:cs="Arial"/>
          <w:sz w:val="22"/>
          <w:szCs w:val="22"/>
        </w:rPr>
      </w:pPr>
    </w:p>
    <w:p w:rsidR="007C7B10" w:rsidRPr="00BD331B" w:rsidDel="00151A77" w:rsidRDefault="007C7B10">
      <w:pPr>
        <w:rPr>
          <w:del w:id="51" w:author="kerrie.carpenter" w:date="2013-05-13T11:49:00Z"/>
          <w:rFonts w:ascii="Arial" w:hAnsi="Arial" w:cs="Arial"/>
          <w:sz w:val="22"/>
          <w:szCs w:val="22"/>
        </w:rPr>
      </w:pPr>
      <w:del w:id="52" w:author="kerrie.carpenter" w:date="2013-05-13T11:49:00Z">
        <w:r w:rsidRPr="00D87B6F" w:rsidDel="00151A77">
          <w:rPr>
            <w:rFonts w:ascii="Arial" w:hAnsi="Arial" w:cs="Arial"/>
            <w:sz w:val="22"/>
            <w:szCs w:val="22"/>
            <w:u w:val="single"/>
          </w:rPr>
          <w:delText>010</w:delText>
        </w:r>
        <w:r w:rsidRPr="00BD331B" w:rsidDel="00151A77">
          <w:rPr>
            <w:rFonts w:ascii="Arial" w:hAnsi="Arial" w:cs="Arial"/>
            <w:sz w:val="22"/>
            <w:szCs w:val="22"/>
          </w:rPr>
          <w:delText xml:space="preserve">  "Fund" means the Litter Reduction and Recycling Fund.</w:delText>
        </w:r>
      </w:del>
    </w:p>
    <w:p w:rsidR="00FD4FA4" w:rsidRPr="00327EB8" w:rsidRDefault="00FD4FA4" w:rsidP="00FD4FA4">
      <w:pPr>
        <w:rPr>
          <w:ins w:id="53" w:author="kerrie.carpenter" w:date="2014-01-29T13:48:00Z"/>
          <w:rFonts w:ascii="Arial" w:hAnsi="Arial" w:cs="Arial"/>
          <w:sz w:val="22"/>
          <w:szCs w:val="22"/>
          <w:u w:val="single"/>
        </w:rPr>
      </w:pPr>
      <w:proofErr w:type="gramStart"/>
      <w:ins w:id="54" w:author="kerrie.carpenter" w:date="2014-01-29T13:48:00Z">
        <w:r w:rsidRPr="00327EB8">
          <w:rPr>
            <w:rFonts w:ascii="Arial" w:hAnsi="Arial" w:cs="Arial"/>
            <w:sz w:val="22"/>
            <w:szCs w:val="22"/>
            <w:u w:val="single"/>
          </w:rPr>
          <w:t>0</w:t>
        </w:r>
      </w:ins>
      <w:ins w:id="55" w:author="brian.mcmullen" w:date="2014-03-03T14:45:00Z">
        <w:r w:rsidR="00E909D5">
          <w:rPr>
            <w:rFonts w:ascii="Arial" w:hAnsi="Arial" w:cs="Arial"/>
            <w:sz w:val="22"/>
            <w:szCs w:val="22"/>
            <w:u w:val="single"/>
          </w:rPr>
          <w:t>08</w:t>
        </w:r>
      </w:ins>
      <w:ins w:id="56" w:author="kerrie.carpenter" w:date="2014-01-29T13:48:00Z">
        <w:r w:rsidRPr="00327EB8">
          <w:rPr>
            <w:rFonts w:ascii="Arial" w:hAnsi="Arial" w:cs="Arial"/>
            <w:sz w:val="22"/>
            <w:szCs w:val="22"/>
            <w:u w:val="single"/>
          </w:rPr>
          <w:t xml:space="preserve">  </w:t>
        </w:r>
      </w:ins>
      <w:ins w:id="57" w:author="brian.mcmullen" w:date="2014-03-03T15:11:00Z">
        <w:r w:rsidR="00ED76E4">
          <w:rPr>
            <w:rFonts w:ascii="Arial" w:hAnsi="Arial" w:cs="Arial"/>
            <w:sz w:val="22"/>
            <w:szCs w:val="22"/>
            <w:u w:val="single"/>
          </w:rPr>
          <w:t>"</w:t>
        </w:r>
      </w:ins>
      <w:proofErr w:type="gramEnd"/>
      <w:ins w:id="58" w:author="kerrie.carpenter" w:date="2014-01-29T13:48:00Z">
        <w:r w:rsidRPr="00327EB8">
          <w:rPr>
            <w:rFonts w:ascii="Arial" w:hAnsi="Arial" w:cs="Arial"/>
            <w:sz w:val="22"/>
            <w:szCs w:val="22"/>
            <w:u w:val="single"/>
          </w:rPr>
          <w:t>Expected service life</w:t>
        </w:r>
      </w:ins>
      <w:ins w:id="59" w:author="brian.mcmullen" w:date="2014-03-03T15:11:00Z">
        <w:r w:rsidR="00ED76E4">
          <w:rPr>
            <w:rFonts w:ascii="Arial" w:hAnsi="Arial" w:cs="Arial"/>
            <w:sz w:val="22"/>
            <w:szCs w:val="22"/>
            <w:u w:val="single"/>
          </w:rPr>
          <w:t>"</w:t>
        </w:r>
      </w:ins>
      <w:ins w:id="60" w:author="kerrie.carpenter" w:date="2014-01-29T13:48:00Z">
        <w:r w:rsidRPr="00327EB8">
          <w:rPr>
            <w:rFonts w:ascii="Arial" w:hAnsi="Arial" w:cs="Arial"/>
            <w:sz w:val="22"/>
            <w:szCs w:val="22"/>
            <w:u w:val="single"/>
          </w:rPr>
          <w:t xml:space="preserve"> means the period of time that the Department may assign to equipment purchased in whole or in part with grant funds during which the equipment can be expected to be serviceable and in which the Department shall maintain an interest.</w:t>
        </w:r>
      </w:ins>
    </w:p>
    <w:p w:rsidR="007C7B10" w:rsidRPr="00BD331B" w:rsidDel="00151A77" w:rsidRDefault="007C7B10">
      <w:pPr>
        <w:rPr>
          <w:del w:id="61" w:author="kerrie.carpenter" w:date="2013-05-13T11:49:00Z"/>
          <w:rFonts w:ascii="Arial" w:hAnsi="Arial" w:cs="Arial"/>
          <w:sz w:val="22"/>
          <w:szCs w:val="22"/>
        </w:rPr>
      </w:pPr>
    </w:p>
    <w:p w:rsidR="007C7B10" w:rsidRPr="00BD331B" w:rsidDel="00151A77" w:rsidRDefault="007C7B10">
      <w:pPr>
        <w:rPr>
          <w:del w:id="62" w:author="kerrie.carpenter" w:date="2013-05-13T11:49:00Z"/>
          <w:rFonts w:ascii="Arial" w:hAnsi="Arial" w:cs="Arial"/>
          <w:sz w:val="22"/>
          <w:szCs w:val="22"/>
        </w:rPr>
      </w:pPr>
      <w:del w:id="63" w:author="kerrie.carpenter" w:date="2013-05-13T11:49:00Z">
        <w:r w:rsidRPr="00D87B6F" w:rsidDel="00151A77">
          <w:rPr>
            <w:rFonts w:ascii="Arial" w:hAnsi="Arial" w:cs="Arial"/>
            <w:sz w:val="22"/>
            <w:szCs w:val="22"/>
            <w:u w:val="single"/>
          </w:rPr>
          <w:lastRenderedPageBreak/>
          <w:delText>011</w:delText>
        </w:r>
        <w:r w:rsidRPr="00BD331B" w:rsidDel="00151A77">
          <w:rPr>
            <w:rFonts w:ascii="Arial" w:hAnsi="Arial" w:cs="Arial"/>
            <w:sz w:val="22"/>
            <w:szCs w:val="22"/>
          </w:rPr>
          <w:delText xml:space="preserve">  "Grant" means funds allocated by the Director from the fund under conditions as prescribed by the Department.</w:delText>
        </w:r>
      </w:del>
    </w:p>
    <w:p w:rsidR="00FD4FA4" w:rsidRPr="006943D1" w:rsidRDefault="00FD4FA4" w:rsidP="00FD4FA4">
      <w:pPr>
        <w:rPr>
          <w:ins w:id="64" w:author="kerrie.carpenter" w:date="2014-01-29T13:48:00Z"/>
          <w:rFonts w:ascii="Arial" w:hAnsi="Arial" w:cs="Arial"/>
          <w:sz w:val="22"/>
          <w:szCs w:val="22"/>
        </w:rPr>
      </w:pPr>
      <w:proofErr w:type="gramStart"/>
      <w:ins w:id="65" w:author="kerrie.carpenter" w:date="2014-01-29T13:48:00Z">
        <w:r w:rsidRPr="006943D1">
          <w:rPr>
            <w:rFonts w:ascii="Arial" w:hAnsi="Arial" w:cs="Arial"/>
            <w:sz w:val="22"/>
            <w:szCs w:val="22"/>
          </w:rPr>
          <w:t>0</w:t>
        </w:r>
      </w:ins>
      <w:ins w:id="66" w:author="brian.mcmullen" w:date="2014-03-03T14:46:00Z">
        <w:r w:rsidR="00E909D5">
          <w:rPr>
            <w:rFonts w:ascii="Arial" w:hAnsi="Arial" w:cs="Arial"/>
            <w:sz w:val="22"/>
            <w:szCs w:val="22"/>
          </w:rPr>
          <w:t>09</w:t>
        </w:r>
      </w:ins>
      <w:ins w:id="67" w:author="kerrie.carpenter" w:date="2014-01-29T13:48:00Z">
        <w:r w:rsidRPr="006943D1">
          <w:rPr>
            <w:rFonts w:ascii="Arial" w:hAnsi="Arial" w:cs="Arial"/>
            <w:sz w:val="22"/>
            <w:szCs w:val="22"/>
          </w:rPr>
          <w:t xml:space="preserve">  </w:t>
        </w:r>
      </w:ins>
      <w:r w:rsidRPr="006943D1">
        <w:rPr>
          <w:rFonts w:ascii="Arial" w:hAnsi="Arial" w:cs="Arial"/>
          <w:sz w:val="22"/>
          <w:szCs w:val="22"/>
        </w:rPr>
        <w:t>"</w:t>
      </w:r>
      <w:proofErr w:type="gramEnd"/>
      <w:r w:rsidRPr="006943D1">
        <w:rPr>
          <w:rFonts w:ascii="Arial" w:hAnsi="Arial" w:cs="Arial"/>
          <w:sz w:val="22"/>
          <w:szCs w:val="22"/>
        </w:rPr>
        <w:t>Fund" means the Litter Reduction and Recycling Fund.</w:t>
      </w:r>
    </w:p>
    <w:p w:rsidR="007C7B10" w:rsidRPr="00BD331B" w:rsidDel="00151A77" w:rsidRDefault="007C7B10">
      <w:pPr>
        <w:rPr>
          <w:del w:id="68" w:author="kerrie.carpenter" w:date="2013-05-13T11:49:00Z"/>
          <w:rFonts w:ascii="Arial" w:hAnsi="Arial" w:cs="Arial"/>
          <w:sz w:val="22"/>
          <w:szCs w:val="22"/>
        </w:rPr>
      </w:pPr>
    </w:p>
    <w:p w:rsidR="007C7B10" w:rsidRPr="00BD331B" w:rsidDel="00151A77" w:rsidRDefault="007C7B10">
      <w:pPr>
        <w:rPr>
          <w:del w:id="69" w:author="kerrie.carpenter" w:date="2013-05-13T11:49:00Z"/>
          <w:rFonts w:ascii="Arial" w:hAnsi="Arial" w:cs="Arial"/>
          <w:sz w:val="22"/>
          <w:szCs w:val="22"/>
        </w:rPr>
      </w:pPr>
      <w:del w:id="70" w:author="kerrie.carpenter" w:date="2013-05-13T11:49:00Z">
        <w:r w:rsidRPr="00D87B6F" w:rsidDel="00151A77">
          <w:rPr>
            <w:rFonts w:ascii="Arial" w:hAnsi="Arial" w:cs="Arial"/>
            <w:sz w:val="22"/>
            <w:szCs w:val="22"/>
            <w:u w:val="single"/>
          </w:rPr>
          <w:delText>012</w:delText>
        </w:r>
        <w:r w:rsidRPr="00BD331B" w:rsidDel="00151A77">
          <w:rPr>
            <w:rFonts w:ascii="Arial" w:hAnsi="Arial" w:cs="Arial"/>
            <w:sz w:val="22"/>
            <w:szCs w:val="22"/>
          </w:rPr>
          <w:delText xml:space="preserve">  "Grantee" means the person, organization, state or local government unit or agency, or other public or private, profit or non-profit entity receiving funds or equipment to carry out a program approved by the Department based on the application and grant award.</w:delText>
        </w:r>
      </w:del>
    </w:p>
    <w:p w:rsidR="00FD4FA4" w:rsidRPr="00327EB8" w:rsidRDefault="00FD4FA4" w:rsidP="00FD4FA4">
      <w:pPr>
        <w:rPr>
          <w:ins w:id="71" w:author="kerrie.carpenter" w:date="2014-01-29T13:48:00Z"/>
          <w:rFonts w:ascii="Arial" w:hAnsi="Arial" w:cs="Arial"/>
          <w:sz w:val="22"/>
          <w:szCs w:val="22"/>
          <w:u w:val="single"/>
        </w:rPr>
      </w:pPr>
      <w:proofErr w:type="gramStart"/>
      <w:ins w:id="72" w:author="kerrie.carpenter" w:date="2014-01-29T13:48:00Z">
        <w:r>
          <w:rPr>
            <w:rFonts w:ascii="Arial" w:hAnsi="Arial" w:cs="Arial"/>
            <w:sz w:val="22"/>
            <w:szCs w:val="22"/>
            <w:u w:val="single"/>
          </w:rPr>
          <w:t>0</w:t>
        </w:r>
      </w:ins>
      <w:ins w:id="73" w:author="brian.mcmullen" w:date="2014-03-03T14:46:00Z">
        <w:r w:rsidR="00E909D5">
          <w:rPr>
            <w:rFonts w:ascii="Arial" w:hAnsi="Arial" w:cs="Arial"/>
            <w:sz w:val="22"/>
            <w:szCs w:val="22"/>
            <w:u w:val="single"/>
          </w:rPr>
          <w:t>10</w:t>
        </w:r>
      </w:ins>
      <w:ins w:id="74" w:author="kerrie.carpenter" w:date="2014-01-29T13:48:00Z">
        <w:r>
          <w:rPr>
            <w:rFonts w:ascii="Arial" w:hAnsi="Arial" w:cs="Arial"/>
            <w:sz w:val="22"/>
            <w:szCs w:val="22"/>
            <w:u w:val="single"/>
          </w:rPr>
          <w:t xml:space="preserve">  Grant</w:t>
        </w:r>
        <w:proofErr w:type="gramEnd"/>
        <w:r>
          <w:rPr>
            <w:rFonts w:ascii="Arial" w:hAnsi="Arial" w:cs="Arial"/>
            <w:sz w:val="22"/>
            <w:szCs w:val="22"/>
            <w:u w:val="single"/>
          </w:rPr>
          <w:t xml:space="preserve"> means “Competitive Grant” unless otherwise noted.</w:t>
        </w:r>
      </w:ins>
    </w:p>
    <w:p w:rsidR="007C7B10" w:rsidRPr="00BD331B" w:rsidDel="00151A77" w:rsidRDefault="007C7B10">
      <w:pPr>
        <w:rPr>
          <w:del w:id="75" w:author="kerrie.carpenter" w:date="2013-05-13T11:49:00Z"/>
          <w:rFonts w:ascii="Arial" w:hAnsi="Arial" w:cs="Arial"/>
          <w:sz w:val="22"/>
          <w:szCs w:val="22"/>
        </w:rPr>
      </w:pPr>
    </w:p>
    <w:p w:rsidR="007C7B10" w:rsidRPr="00BD331B" w:rsidDel="00151A77" w:rsidRDefault="007C7B10">
      <w:pPr>
        <w:rPr>
          <w:del w:id="76" w:author="kerrie.carpenter" w:date="2013-05-13T11:49:00Z"/>
          <w:rFonts w:ascii="Arial" w:hAnsi="Arial" w:cs="Arial"/>
          <w:sz w:val="22"/>
          <w:szCs w:val="22"/>
        </w:rPr>
      </w:pPr>
      <w:del w:id="77" w:author="kerrie.carpenter" w:date="2013-05-13T11:49:00Z">
        <w:r w:rsidRPr="00D87B6F" w:rsidDel="00151A77">
          <w:rPr>
            <w:rFonts w:ascii="Arial" w:hAnsi="Arial" w:cs="Arial"/>
            <w:sz w:val="22"/>
            <w:szCs w:val="22"/>
            <w:u w:val="single"/>
          </w:rPr>
          <w:delText>013</w:delText>
        </w:r>
        <w:r w:rsidRPr="00BD331B" w:rsidDel="00151A77">
          <w:rPr>
            <w:rFonts w:ascii="Arial" w:hAnsi="Arial" w:cs="Arial"/>
            <w:sz w:val="22"/>
            <w:szCs w:val="22"/>
          </w:rPr>
          <w:delText xml:space="preserve">  "Litter" means all waste materials susceptible to being dropped, deposited, discarded or otherwise disposed of by any person upon any property in the State, but not including the wastes of primary processes of farming or manufacturing.  Waste material as used in this section shall mean any material appearing in a place or in a context not associated with that material's function or origin.</w:delText>
        </w:r>
      </w:del>
    </w:p>
    <w:p w:rsidR="00FD4FA4" w:rsidRPr="00327EB8" w:rsidRDefault="00FD4FA4" w:rsidP="00FD4FA4">
      <w:pPr>
        <w:rPr>
          <w:ins w:id="78" w:author="kerrie.carpenter" w:date="2014-01-29T13:48:00Z"/>
          <w:rFonts w:ascii="Arial" w:hAnsi="Arial" w:cs="Arial"/>
          <w:sz w:val="22"/>
          <w:szCs w:val="22"/>
          <w:u w:val="single"/>
        </w:rPr>
      </w:pPr>
      <w:proofErr w:type="gramStart"/>
      <w:ins w:id="79" w:author="kerrie.carpenter" w:date="2014-01-29T13:48:00Z">
        <w:r>
          <w:rPr>
            <w:rFonts w:ascii="Arial" w:hAnsi="Arial" w:cs="Arial"/>
            <w:sz w:val="22"/>
            <w:szCs w:val="22"/>
            <w:u w:val="single"/>
          </w:rPr>
          <w:t>0</w:t>
        </w:r>
      </w:ins>
      <w:ins w:id="80" w:author="brian.mcmullen" w:date="2014-03-03T14:47:00Z">
        <w:r w:rsidR="00E909D5">
          <w:rPr>
            <w:rFonts w:ascii="Arial" w:hAnsi="Arial" w:cs="Arial"/>
            <w:sz w:val="22"/>
            <w:szCs w:val="22"/>
            <w:u w:val="single"/>
          </w:rPr>
          <w:t>11</w:t>
        </w:r>
      </w:ins>
      <w:ins w:id="81" w:author="kerrie.carpenter" w:date="2014-01-29T13:48:00Z">
        <w:r w:rsidRPr="00327EB8">
          <w:rPr>
            <w:rFonts w:ascii="Arial" w:hAnsi="Arial" w:cs="Arial"/>
            <w:sz w:val="22"/>
            <w:szCs w:val="22"/>
            <w:u w:val="single"/>
          </w:rPr>
          <w:t xml:space="preserve">  </w:t>
        </w:r>
      </w:ins>
      <w:ins w:id="82" w:author="brian.mcmullen" w:date="2014-03-03T15:11:00Z">
        <w:r w:rsidR="00ED76E4">
          <w:rPr>
            <w:rFonts w:ascii="Arial" w:hAnsi="Arial" w:cs="Arial"/>
            <w:sz w:val="22"/>
            <w:szCs w:val="22"/>
            <w:u w:val="single"/>
          </w:rPr>
          <w:t>"</w:t>
        </w:r>
      </w:ins>
      <w:proofErr w:type="gramEnd"/>
      <w:ins w:id="83" w:author="kerrie.carpenter" w:date="2014-01-29T13:48:00Z">
        <w:r w:rsidRPr="00327EB8">
          <w:rPr>
            <w:rFonts w:ascii="Arial" w:hAnsi="Arial" w:cs="Arial"/>
            <w:sz w:val="22"/>
            <w:szCs w:val="22"/>
            <w:u w:val="single"/>
          </w:rPr>
          <w:t>Grant recipient</w:t>
        </w:r>
      </w:ins>
      <w:ins w:id="84" w:author="brian.mcmullen" w:date="2014-03-03T15:11:00Z">
        <w:r w:rsidR="00ED76E4">
          <w:rPr>
            <w:rFonts w:ascii="Arial" w:hAnsi="Arial" w:cs="Arial"/>
            <w:sz w:val="22"/>
            <w:szCs w:val="22"/>
            <w:u w:val="single"/>
          </w:rPr>
          <w:t>"</w:t>
        </w:r>
      </w:ins>
      <w:ins w:id="85" w:author="kerrie.carpenter" w:date="2014-01-29T13:48:00Z">
        <w:r w:rsidRPr="00327EB8">
          <w:rPr>
            <w:rFonts w:ascii="Arial" w:hAnsi="Arial" w:cs="Arial"/>
            <w:sz w:val="22"/>
            <w:szCs w:val="22"/>
            <w:u w:val="single"/>
          </w:rPr>
          <w:t xml:space="preserve"> means any person or their authorized agent who has been awarded a grant.</w:t>
        </w:r>
      </w:ins>
    </w:p>
    <w:p w:rsidR="007C7B10" w:rsidRPr="00BD331B" w:rsidDel="00151A77" w:rsidRDefault="007C7B10">
      <w:pPr>
        <w:rPr>
          <w:del w:id="86" w:author="kerrie.carpenter" w:date="2013-05-13T11:49:00Z"/>
          <w:rFonts w:ascii="Arial" w:hAnsi="Arial" w:cs="Arial"/>
          <w:sz w:val="22"/>
          <w:szCs w:val="22"/>
        </w:rPr>
      </w:pPr>
    </w:p>
    <w:p w:rsidR="007C7B10" w:rsidRPr="00BD331B" w:rsidDel="00151A77" w:rsidRDefault="007C7B10">
      <w:pPr>
        <w:rPr>
          <w:del w:id="87" w:author="kerrie.carpenter" w:date="2013-05-13T11:49:00Z"/>
          <w:rFonts w:ascii="Arial" w:hAnsi="Arial" w:cs="Arial"/>
          <w:sz w:val="22"/>
          <w:szCs w:val="22"/>
        </w:rPr>
      </w:pPr>
      <w:del w:id="88" w:author="kerrie.carpenter" w:date="2013-05-13T11:49:00Z">
        <w:r w:rsidRPr="00D87B6F" w:rsidDel="00151A77">
          <w:rPr>
            <w:rFonts w:ascii="Arial" w:hAnsi="Arial" w:cs="Arial"/>
            <w:sz w:val="22"/>
            <w:szCs w:val="22"/>
            <w:u w:val="single"/>
          </w:rPr>
          <w:delText>014</w:delText>
        </w:r>
        <w:r w:rsidRPr="00BD331B" w:rsidDel="00151A77">
          <w:rPr>
            <w:rFonts w:ascii="Arial" w:hAnsi="Arial" w:cs="Arial"/>
            <w:sz w:val="22"/>
            <w:szCs w:val="22"/>
          </w:rPr>
          <w:delText xml:space="preserve">  "Matching cash" means cash expenditures for products or services directly related to the program.</w:delText>
        </w:r>
      </w:del>
    </w:p>
    <w:p w:rsidR="00FD4FA4" w:rsidRPr="00327EB8" w:rsidRDefault="00FD4FA4" w:rsidP="00FD4FA4">
      <w:pPr>
        <w:rPr>
          <w:ins w:id="89" w:author="kerrie.carpenter" w:date="2014-01-29T13:48:00Z"/>
          <w:rFonts w:ascii="Arial" w:hAnsi="Arial" w:cs="Arial"/>
          <w:sz w:val="22"/>
          <w:szCs w:val="22"/>
          <w:u w:val="single"/>
        </w:rPr>
      </w:pPr>
      <w:proofErr w:type="gramStart"/>
      <w:ins w:id="90" w:author="kerrie.carpenter" w:date="2014-01-29T13:48:00Z">
        <w:r w:rsidRPr="00327EB8">
          <w:rPr>
            <w:rFonts w:ascii="Arial" w:hAnsi="Arial" w:cs="Arial"/>
            <w:sz w:val="22"/>
            <w:szCs w:val="22"/>
            <w:u w:val="single"/>
          </w:rPr>
          <w:t>0</w:t>
        </w:r>
      </w:ins>
      <w:ins w:id="91" w:author="brian.mcmullen" w:date="2014-03-03T14:47:00Z">
        <w:r w:rsidR="00E909D5">
          <w:rPr>
            <w:rFonts w:ascii="Arial" w:hAnsi="Arial" w:cs="Arial"/>
            <w:sz w:val="22"/>
            <w:szCs w:val="22"/>
            <w:u w:val="single"/>
          </w:rPr>
          <w:t>12</w:t>
        </w:r>
      </w:ins>
      <w:ins w:id="92" w:author="kerrie.carpenter" w:date="2014-01-29T13:48:00Z">
        <w:r w:rsidRPr="00327EB8">
          <w:rPr>
            <w:rFonts w:ascii="Arial" w:hAnsi="Arial" w:cs="Arial"/>
            <w:sz w:val="22"/>
            <w:szCs w:val="22"/>
            <w:u w:val="single"/>
          </w:rPr>
          <w:t xml:space="preserve">  </w:t>
        </w:r>
      </w:ins>
      <w:r w:rsidRPr="006943D1">
        <w:rPr>
          <w:rFonts w:ascii="Arial" w:hAnsi="Arial" w:cs="Arial"/>
          <w:sz w:val="22"/>
          <w:szCs w:val="22"/>
        </w:rPr>
        <w:t>"</w:t>
      </w:r>
      <w:proofErr w:type="gramEnd"/>
      <w:r w:rsidRPr="006943D1">
        <w:rPr>
          <w:rFonts w:ascii="Arial" w:hAnsi="Arial" w:cs="Arial"/>
          <w:sz w:val="22"/>
          <w:szCs w:val="22"/>
        </w:rPr>
        <w:t xml:space="preserve">Litter" means all waste materials susceptible to being dropped, deposited, discarded or otherwise disposed of by any person upon any property in the </w:t>
      </w:r>
      <w:del w:id="93" w:author="brian.mcmullen" w:date="2014-03-14T11:19:00Z">
        <w:r w:rsidRPr="006943D1" w:rsidDel="00EF039B">
          <w:rPr>
            <w:rFonts w:ascii="Arial" w:hAnsi="Arial" w:cs="Arial"/>
            <w:sz w:val="22"/>
            <w:szCs w:val="22"/>
          </w:rPr>
          <w:delText>S</w:delText>
        </w:r>
      </w:del>
      <w:ins w:id="94" w:author="brian.mcmullen" w:date="2014-03-14T11:19:00Z">
        <w:r w:rsidR="00EF039B">
          <w:rPr>
            <w:rFonts w:ascii="Arial" w:hAnsi="Arial" w:cs="Arial"/>
            <w:sz w:val="22"/>
            <w:szCs w:val="22"/>
          </w:rPr>
          <w:t>s</w:t>
        </w:r>
      </w:ins>
      <w:r w:rsidRPr="006943D1">
        <w:rPr>
          <w:rFonts w:ascii="Arial" w:hAnsi="Arial" w:cs="Arial"/>
          <w:sz w:val="22"/>
          <w:szCs w:val="22"/>
        </w:rPr>
        <w:t>tate, but not including the wastes of primary processes of farming or manufacturing.  Waste material as used in this section shall mean any material appearing in a place or in a context not associated with that material's function or origin.</w:t>
      </w:r>
    </w:p>
    <w:p w:rsidR="007C7B10" w:rsidRPr="00BD331B" w:rsidDel="00151A77" w:rsidRDefault="007C7B10">
      <w:pPr>
        <w:rPr>
          <w:del w:id="95" w:author="kerrie.carpenter" w:date="2013-05-13T11:49:00Z"/>
          <w:rFonts w:ascii="Arial" w:hAnsi="Arial" w:cs="Arial"/>
          <w:sz w:val="22"/>
          <w:szCs w:val="22"/>
        </w:rPr>
      </w:pPr>
    </w:p>
    <w:p w:rsidR="007C7B10" w:rsidRPr="00BD331B" w:rsidDel="00151A77" w:rsidRDefault="007C7B10">
      <w:pPr>
        <w:rPr>
          <w:del w:id="96" w:author="kerrie.carpenter" w:date="2013-05-13T11:49:00Z"/>
          <w:rFonts w:ascii="Arial" w:hAnsi="Arial" w:cs="Arial"/>
          <w:sz w:val="22"/>
          <w:szCs w:val="22"/>
        </w:rPr>
      </w:pPr>
      <w:del w:id="97" w:author="kerrie.carpenter" w:date="2013-05-13T11:49:00Z">
        <w:r w:rsidRPr="00D87B6F" w:rsidDel="00151A77">
          <w:rPr>
            <w:rFonts w:ascii="Arial" w:hAnsi="Arial" w:cs="Arial"/>
            <w:sz w:val="22"/>
            <w:szCs w:val="22"/>
            <w:u w:val="single"/>
          </w:rPr>
          <w:delText>015</w:delText>
        </w:r>
        <w:r w:rsidRPr="00BD331B" w:rsidDel="00151A77">
          <w:rPr>
            <w:rFonts w:ascii="Arial" w:hAnsi="Arial" w:cs="Arial"/>
            <w:sz w:val="22"/>
            <w:szCs w:val="22"/>
          </w:rPr>
          <w:delText xml:space="preserve">  "Matching in-kind" means services, materials, labor or other items provided that are directly related to the program.</w:delText>
        </w:r>
      </w:del>
    </w:p>
    <w:p w:rsidR="00FD4FA4" w:rsidRPr="00327EB8" w:rsidRDefault="00FD4FA4" w:rsidP="00FD4FA4">
      <w:pPr>
        <w:rPr>
          <w:ins w:id="98" w:author="kerrie.carpenter" w:date="2014-01-29T13:49:00Z"/>
          <w:rFonts w:ascii="Arial" w:hAnsi="Arial" w:cs="Arial"/>
          <w:sz w:val="22"/>
          <w:szCs w:val="22"/>
          <w:u w:val="single"/>
        </w:rPr>
      </w:pPr>
      <w:ins w:id="99" w:author="kerrie.carpenter" w:date="2014-01-29T13:49:00Z">
        <w:r>
          <w:rPr>
            <w:rFonts w:ascii="Arial" w:hAnsi="Arial" w:cs="Arial"/>
            <w:sz w:val="22"/>
            <w:szCs w:val="22"/>
            <w:u w:val="single"/>
          </w:rPr>
          <w:t>0</w:t>
        </w:r>
      </w:ins>
      <w:ins w:id="100" w:author="brian.mcmullen" w:date="2014-03-03T14:49:00Z">
        <w:r w:rsidR="00E909D5">
          <w:rPr>
            <w:rFonts w:ascii="Arial" w:hAnsi="Arial" w:cs="Arial"/>
            <w:sz w:val="22"/>
            <w:szCs w:val="22"/>
            <w:u w:val="single"/>
          </w:rPr>
          <w:t>13</w:t>
        </w:r>
      </w:ins>
      <w:ins w:id="101" w:author="kerrie.carpenter" w:date="2014-01-29T13:49:00Z">
        <w:r w:rsidRPr="00327EB8">
          <w:rPr>
            <w:rFonts w:ascii="Arial" w:hAnsi="Arial" w:cs="Arial"/>
            <w:sz w:val="22"/>
            <w:szCs w:val="22"/>
            <w:u w:val="single"/>
          </w:rPr>
          <w:t xml:space="preserve">  </w:t>
        </w:r>
      </w:ins>
      <w:ins w:id="102" w:author="brian.mcmullen" w:date="2014-03-03T15:11:00Z">
        <w:r w:rsidR="00ED76E4">
          <w:rPr>
            <w:rFonts w:ascii="Arial" w:hAnsi="Arial" w:cs="Arial"/>
            <w:sz w:val="22"/>
            <w:szCs w:val="22"/>
            <w:u w:val="single"/>
          </w:rPr>
          <w:t>"</w:t>
        </w:r>
      </w:ins>
      <w:ins w:id="103" w:author="kerrie.carpenter" w:date="2014-01-29T13:49:00Z">
        <w:r w:rsidRPr="00327EB8">
          <w:rPr>
            <w:rFonts w:ascii="Arial" w:hAnsi="Arial" w:cs="Arial"/>
            <w:sz w:val="22"/>
            <w:szCs w:val="22"/>
            <w:u w:val="single"/>
          </w:rPr>
          <w:t>Match</w:t>
        </w:r>
      </w:ins>
      <w:ins w:id="104" w:author="brian.mcmullen" w:date="2014-03-03T15:11:00Z">
        <w:r w:rsidR="00ED76E4">
          <w:rPr>
            <w:rFonts w:ascii="Arial" w:hAnsi="Arial" w:cs="Arial"/>
            <w:sz w:val="22"/>
            <w:szCs w:val="22"/>
            <w:u w:val="single"/>
          </w:rPr>
          <w:t>"</w:t>
        </w:r>
      </w:ins>
      <w:ins w:id="105" w:author="kerrie.carpenter" w:date="2014-01-29T13:49:00Z">
        <w:r w:rsidRPr="00327EB8">
          <w:rPr>
            <w:rFonts w:ascii="Arial" w:hAnsi="Arial" w:cs="Arial"/>
            <w:sz w:val="22"/>
            <w:szCs w:val="22"/>
            <w:u w:val="single"/>
          </w:rPr>
          <w:t xml:space="preserve"> means cash or the economic value of non-cash contributions provided by the applicant including but not limited to labor, equipment usage, real property, supplies and other expendable property, and the value of goods and services directly benefiting and specifically identifiable to the grant project. </w:t>
        </w:r>
      </w:ins>
    </w:p>
    <w:p w:rsidR="007C7B10" w:rsidRPr="00BD331B" w:rsidDel="00151A77" w:rsidRDefault="007C7B10">
      <w:pPr>
        <w:rPr>
          <w:del w:id="106" w:author="kerrie.carpenter" w:date="2013-05-13T11:49:00Z"/>
          <w:rFonts w:ascii="Arial" w:hAnsi="Arial" w:cs="Arial"/>
          <w:sz w:val="22"/>
          <w:szCs w:val="22"/>
        </w:rPr>
      </w:pPr>
    </w:p>
    <w:p w:rsidR="007C7B10" w:rsidRPr="00BD331B" w:rsidDel="00151A77" w:rsidRDefault="007C7B10">
      <w:pPr>
        <w:rPr>
          <w:del w:id="107" w:author="kerrie.carpenter" w:date="2013-05-13T11:49:00Z"/>
          <w:rFonts w:ascii="Arial" w:hAnsi="Arial" w:cs="Arial"/>
          <w:sz w:val="22"/>
          <w:szCs w:val="22"/>
        </w:rPr>
      </w:pPr>
      <w:del w:id="108" w:author="kerrie.carpenter" w:date="2013-05-13T11:49:00Z">
        <w:r w:rsidRPr="00D87B6F" w:rsidDel="00151A77">
          <w:rPr>
            <w:rFonts w:ascii="Arial" w:hAnsi="Arial" w:cs="Arial"/>
            <w:sz w:val="22"/>
            <w:szCs w:val="22"/>
            <w:u w:val="single"/>
          </w:rPr>
          <w:delText>016</w:delText>
        </w:r>
        <w:r w:rsidRPr="00BD331B" w:rsidDel="00151A77">
          <w:rPr>
            <w:rFonts w:ascii="Arial" w:hAnsi="Arial" w:cs="Arial"/>
            <w:sz w:val="22"/>
            <w:szCs w:val="22"/>
          </w:rPr>
          <w:delText xml:space="preserve">  "Program" means a project or plan incorporated in a grant application.</w:delText>
        </w:r>
      </w:del>
    </w:p>
    <w:p w:rsidR="00FD4FA4" w:rsidRPr="00327EB8" w:rsidRDefault="00FD4FA4" w:rsidP="00FD4FA4">
      <w:pPr>
        <w:rPr>
          <w:ins w:id="109" w:author="kerrie.carpenter" w:date="2014-01-29T13:49:00Z"/>
          <w:rFonts w:ascii="Arial" w:hAnsi="Arial" w:cs="Arial"/>
          <w:sz w:val="22"/>
          <w:szCs w:val="22"/>
          <w:u w:val="single"/>
        </w:rPr>
      </w:pPr>
      <w:ins w:id="110" w:author="kerrie.carpenter" w:date="2014-01-29T13:49:00Z">
        <w:r w:rsidRPr="00327EB8">
          <w:rPr>
            <w:rFonts w:ascii="Arial" w:hAnsi="Arial" w:cs="Arial"/>
            <w:sz w:val="22"/>
            <w:szCs w:val="22"/>
            <w:u w:val="single"/>
          </w:rPr>
          <w:t>0</w:t>
        </w:r>
      </w:ins>
      <w:ins w:id="111" w:author="brian.mcmullen" w:date="2014-03-03T14:50:00Z">
        <w:r w:rsidR="00E909D5">
          <w:rPr>
            <w:rFonts w:ascii="Arial" w:hAnsi="Arial" w:cs="Arial"/>
            <w:sz w:val="22"/>
            <w:szCs w:val="22"/>
            <w:u w:val="single"/>
          </w:rPr>
          <w:t>14</w:t>
        </w:r>
      </w:ins>
      <w:ins w:id="112" w:author="kerrie.carpenter" w:date="2014-01-29T13:49:00Z">
        <w:r>
          <w:rPr>
            <w:rFonts w:ascii="Arial" w:hAnsi="Arial" w:cs="Arial"/>
            <w:sz w:val="22"/>
            <w:szCs w:val="22"/>
            <w:u w:val="single"/>
          </w:rPr>
          <w:t xml:space="preserve">  </w:t>
        </w:r>
      </w:ins>
      <w:ins w:id="113" w:author="brian.mcmullen" w:date="2014-03-03T15:11:00Z">
        <w:r w:rsidR="00ED76E4">
          <w:rPr>
            <w:rFonts w:ascii="Arial" w:hAnsi="Arial" w:cs="Arial"/>
            <w:sz w:val="22"/>
            <w:szCs w:val="22"/>
            <w:u w:val="single"/>
          </w:rPr>
          <w:t>"</w:t>
        </w:r>
      </w:ins>
      <w:ins w:id="114" w:author="kerrie.carpenter" w:date="2014-01-29T13:49:00Z">
        <w:r>
          <w:rPr>
            <w:rFonts w:ascii="Arial" w:hAnsi="Arial" w:cs="Arial"/>
            <w:sz w:val="22"/>
            <w:szCs w:val="22"/>
            <w:u w:val="single"/>
          </w:rPr>
          <w:t>Person</w:t>
        </w:r>
      </w:ins>
      <w:ins w:id="115" w:author="brian.mcmullen" w:date="2014-03-03T15:11:00Z">
        <w:r w:rsidR="00ED76E4">
          <w:rPr>
            <w:rFonts w:ascii="Arial" w:hAnsi="Arial" w:cs="Arial"/>
            <w:sz w:val="22"/>
            <w:szCs w:val="22"/>
            <w:u w:val="single"/>
          </w:rPr>
          <w:t>"</w:t>
        </w:r>
      </w:ins>
      <w:ins w:id="116" w:author="kerrie.carpenter" w:date="2014-01-29T13:49:00Z">
        <w:r w:rsidRPr="00327EB8">
          <w:rPr>
            <w:rFonts w:ascii="Arial" w:hAnsi="Arial" w:cs="Arial"/>
            <w:sz w:val="22"/>
            <w:szCs w:val="22"/>
            <w:u w:val="single"/>
          </w:rPr>
          <w:t xml:space="preserve"> mean</w:t>
        </w:r>
        <w:r>
          <w:rPr>
            <w:rFonts w:ascii="Arial" w:hAnsi="Arial" w:cs="Arial"/>
            <w:sz w:val="22"/>
            <w:szCs w:val="22"/>
            <w:u w:val="single"/>
          </w:rPr>
          <w:t>s</w:t>
        </w:r>
        <w:r w:rsidRPr="00327EB8">
          <w:rPr>
            <w:rFonts w:ascii="Arial" w:hAnsi="Arial" w:cs="Arial"/>
            <w:sz w:val="22"/>
            <w:szCs w:val="22"/>
            <w:u w:val="single"/>
          </w:rPr>
          <w:t xml:space="preserve"> any natural person, political subdivision, government agency, public or private corporation, partnership, limited liability company, joint venture, association, firm, or individual proprietorship. </w:t>
        </w:r>
      </w:ins>
    </w:p>
    <w:p w:rsidR="007C7B10" w:rsidRPr="00BD331B" w:rsidDel="00151A77" w:rsidRDefault="007C7B10">
      <w:pPr>
        <w:rPr>
          <w:del w:id="117" w:author="kerrie.carpenter" w:date="2013-05-13T11:49:00Z"/>
          <w:rFonts w:ascii="Arial" w:hAnsi="Arial" w:cs="Arial"/>
          <w:sz w:val="22"/>
          <w:szCs w:val="22"/>
        </w:rPr>
      </w:pPr>
    </w:p>
    <w:p w:rsidR="007C7B10" w:rsidRPr="00BD331B" w:rsidDel="00151A77" w:rsidRDefault="007C7B10">
      <w:pPr>
        <w:rPr>
          <w:del w:id="118" w:author="kerrie.carpenter" w:date="2013-05-13T11:49:00Z"/>
          <w:rFonts w:ascii="Arial" w:hAnsi="Arial" w:cs="Arial"/>
          <w:sz w:val="22"/>
          <w:szCs w:val="22"/>
        </w:rPr>
      </w:pPr>
      <w:del w:id="119" w:author="kerrie.carpenter" w:date="2013-05-13T11:49:00Z">
        <w:r w:rsidRPr="00D87B6F" w:rsidDel="00151A77">
          <w:rPr>
            <w:rFonts w:ascii="Arial" w:hAnsi="Arial" w:cs="Arial"/>
            <w:sz w:val="22"/>
            <w:szCs w:val="22"/>
            <w:u w:val="single"/>
          </w:rPr>
          <w:delText>017</w:delText>
        </w:r>
        <w:r w:rsidRPr="00BD331B" w:rsidDel="00151A77">
          <w:rPr>
            <w:rFonts w:ascii="Arial" w:hAnsi="Arial" w:cs="Arial"/>
            <w:sz w:val="22"/>
            <w:szCs w:val="22"/>
          </w:rPr>
          <w:delText xml:space="preserve">  "Public Use Area" means any place or area in the state that is used or held out for use by the public, whether owned or operated by public or private interests.</w:delText>
        </w:r>
      </w:del>
    </w:p>
    <w:p w:rsidR="00FD4FA4" w:rsidRPr="00327EB8" w:rsidRDefault="00FD4FA4" w:rsidP="00FD4FA4">
      <w:pPr>
        <w:rPr>
          <w:ins w:id="120" w:author="kerrie.carpenter" w:date="2014-01-29T13:49:00Z"/>
          <w:rFonts w:ascii="Arial" w:hAnsi="Arial" w:cs="Arial"/>
          <w:sz w:val="22"/>
          <w:szCs w:val="22"/>
          <w:u w:val="single"/>
        </w:rPr>
      </w:pPr>
      <w:proofErr w:type="gramStart"/>
      <w:ins w:id="121" w:author="kerrie.carpenter" w:date="2014-01-29T13:49:00Z">
        <w:r>
          <w:rPr>
            <w:rFonts w:ascii="Arial" w:hAnsi="Arial" w:cs="Arial"/>
            <w:sz w:val="22"/>
            <w:szCs w:val="22"/>
            <w:u w:val="single"/>
          </w:rPr>
          <w:t>0</w:t>
        </w:r>
      </w:ins>
      <w:ins w:id="122" w:author="brian.mcmullen" w:date="2014-03-03T14:50:00Z">
        <w:r w:rsidR="00E909D5">
          <w:rPr>
            <w:rFonts w:ascii="Arial" w:hAnsi="Arial" w:cs="Arial"/>
            <w:sz w:val="22"/>
            <w:szCs w:val="22"/>
            <w:u w:val="single"/>
          </w:rPr>
          <w:t>15</w:t>
        </w:r>
      </w:ins>
      <w:ins w:id="123" w:author="kerrie.carpenter" w:date="2014-01-29T13:49:00Z">
        <w:r w:rsidRPr="00327EB8">
          <w:rPr>
            <w:rFonts w:ascii="Arial" w:hAnsi="Arial" w:cs="Arial"/>
            <w:sz w:val="22"/>
            <w:szCs w:val="22"/>
            <w:u w:val="single"/>
          </w:rPr>
          <w:t xml:space="preserve">  </w:t>
        </w:r>
      </w:ins>
      <w:ins w:id="124" w:author="brian.mcmullen" w:date="2014-03-03T15:10:00Z">
        <w:r w:rsidR="00ED76E4">
          <w:rPr>
            <w:rFonts w:ascii="Arial" w:hAnsi="Arial" w:cs="Arial"/>
            <w:sz w:val="22"/>
            <w:szCs w:val="22"/>
            <w:u w:val="single"/>
          </w:rPr>
          <w:t>"</w:t>
        </w:r>
      </w:ins>
      <w:proofErr w:type="gramEnd"/>
      <w:ins w:id="125" w:author="kerrie.carpenter" w:date="2014-01-29T13:49:00Z">
        <w:r w:rsidRPr="00327EB8">
          <w:rPr>
            <w:rFonts w:ascii="Arial" w:hAnsi="Arial" w:cs="Arial"/>
            <w:sz w:val="22"/>
            <w:szCs w:val="22"/>
            <w:u w:val="single"/>
          </w:rPr>
          <w:t>Program Priority System</w:t>
        </w:r>
      </w:ins>
      <w:ins w:id="126" w:author="brian.mcmullen" w:date="2014-03-03T15:10:00Z">
        <w:r w:rsidR="00ED76E4">
          <w:rPr>
            <w:rFonts w:ascii="Arial" w:hAnsi="Arial" w:cs="Arial"/>
            <w:sz w:val="22"/>
            <w:szCs w:val="22"/>
            <w:u w:val="single"/>
          </w:rPr>
          <w:t>"</w:t>
        </w:r>
      </w:ins>
      <w:ins w:id="127" w:author="kerrie.carpenter" w:date="2014-01-29T13:49:00Z">
        <w:r w:rsidRPr="00327EB8">
          <w:rPr>
            <w:rFonts w:ascii="Arial" w:hAnsi="Arial" w:cs="Arial"/>
            <w:sz w:val="22"/>
            <w:szCs w:val="22"/>
            <w:u w:val="single"/>
          </w:rPr>
          <w:t xml:space="preserve"> means criteria developed by the Department and used to evaluate and rank grant applications.</w:t>
        </w:r>
      </w:ins>
    </w:p>
    <w:p w:rsidR="007C7B10" w:rsidRPr="00BD331B" w:rsidDel="00151A77" w:rsidRDefault="007C7B10">
      <w:pPr>
        <w:rPr>
          <w:del w:id="128" w:author="kerrie.carpenter" w:date="2013-05-13T11:49:00Z"/>
          <w:rFonts w:ascii="Arial" w:hAnsi="Arial" w:cs="Arial"/>
          <w:sz w:val="22"/>
          <w:szCs w:val="22"/>
        </w:rPr>
      </w:pPr>
    </w:p>
    <w:p w:rsidR="007C7B10" w:rsidRPr="00BD331B" w:rsidDel="00151A77" w:rsidRDefault="007C7B10">
      <w:pPr>
        <w:rPr>
          <w:del w:id="129" w:author="kerrie.carpenter" w:date="2013-05-13T11:49:00Z"/>
          <w:rFonts w:ascii="Arial" w:hAnsi="Arial" w:cs="Arial"/>
          <w:sz w:val="22"/>
          <w:szCs w:val="22"/>
        </w:rPr>
      </w:pPr>
      <w:del w:id="130" w:author="kerrie.carpenter" w:date="2013-05-13T11:49:00Z">
        <w:r w:rsidRPr="00D87B6F" w:rsidDel="00151A77">
          <w:rPr>
            <w:rFonts w:ascii="Arial" w:hAnsi="Arial" w:cs="Arial"/>
            <w:sz w:val="22"/>
            <w:szCs w:val="22"/>
            <w:u w:val="single"/>
          </w:rPr>
          <w:lastRenderedPageBreak/>
          <w:delText>018</w:delText>
        </w:r>
        <w:r w:rsidRPr="00BD331B" w:rsidDel="00151A77">
          <w:rPr>
            <w:rFonts w:ascii="Arial" w:hAnsi="Arial" w:cs="Arial"/>
            <w:sz w:val="22"/>
            <w:szCs w:val="22"/>
          </w:rPr>
          <w:delText xml:space="preserve">  "Recycling" means the  process of separating, cleaning, treating, and reconstituting waste or other discarded materials for the purpose of recovering and reusing the resources contained therein.</w:delText>
        </w:r>
      </w:del>
    </w:p>
    <w:p w:rsidR="00FD4FA4" w:rsidRPr="00327EB8" w:rsidRDefault="00FD4FA4" w:rsidP="00FD4FA4">
      <w:pPr>
        <w:rPr>
          <w:ins w:id="131" w:author="kerrie.carpenter" w:date="2014-01-29T13:49:00Z"/>
          <w:rFonts w:ascii="Arial" w:hAnsi="Arial" w:cs="Arial"/>
          <w:sz w:val="22"/>
          <w:szCs w:val="22"/>
          <w:u w:val="single"/>
        </w:rPr>
      </w:pPr>
      <w:ins w:id="132" w:author="kerrie.carpenter" w:date="2014-01-29T13:49:00Z">
        <w:r w:rsidRPr="00327EB8">
          <w:rPr>
            <w:rFonts w:ascii="Arial" w:hAnsi="Arial" w:cs="Arial"/>
            <w:sz w:val="22"/>
            <w:szCs w:val="22"/>
            <w:u w:val="single"/>
          </w:rPr>
          <w:t>0</w:t>
        </w:r>
      </w:ins>
      <w:ins w:id="133" w:author="brian.mcmullen" w:date="2014-03-03T14:50:00Z">
        <w:r w:rsidR="00E909D5">
          <w:rPr>
            <w:rFonts w:ascii="Arial" w:hAnsi="Arial" w:cs="Arial"/>
            <w:sz w:val="22"/>
            <w:szCs w:val="22"/>
            <w:u w:val="single"/>
          </w:rPr>
          <w:t>16</w:t>
        </w:r>
      </w:ins>
      <w:ins w:id="134" w:author="kerrie.carpenter" w:date="2014-01-29T13:49:00Z">
        <w:r w:rsidRPr="00327EB8">
          <w:rPr>
            <w:rFonts w:ascii="Arial" w:hAnsi="Arial" w:cs="Arial"/>
            <w:sz w:val="22"/>
            <w:szCs w:val="22"/>
            <w:u w:val="single"/>
          </w:rPr>
          <w:t xml:space="preserve">  </w:t>
        </w:r>
      </w:ins>
      <w:r w:rsidRPr="006943D1">
        <w:rPr>
          <w:rFonts w:ascii="Arial" w:hAnsi="Arial" w:cs="Arial"/>
          <w:sz w:val="22"/>
          <w:szCs w:val="22"/>
        </w:rPr>
        <w:t>"Public Use Area" means any place or area in the state that is used or held out for use by the public, whether owned or operated by public or private interests.</w:t>
      </w:r>
    </w:p>
    <w:p w:rsidR="007C7B10" w:rsidRPr="00BD331B" w:rsidDel="00151A77" w:rsidRDefault="007C7B10">
      <w:pPr>
        <w:rPr>
          <w:del w:id="135" w:author="kerrie.carpenter" w:date="2013-05-13T11:49:00Z"/>
          <w:rFonts w:ascii="Arial" w:hAnsi="Arial" w:cs="Arial"/>
          <w:sz w:val="22"/>
          <w:szCs w:val="22"/>
        </w:rPr>
      </w:pPr>
    </w:p>
    <w:p w:rsidR="007C7B10" w:rsidRPr="00BD331B" w:rsidDel="00151A77" w:rsidRDefault="007C7B10">
      <w:pPr>
        <w:rPr>
          <w:del w:id="136" w:author="kerrie.carpenter" w:date="2013-05-13T11:49:00Z"/>
          <w:rFonts w:ascii="Arial" w:hAnsi="Arial" w:cs="Arial"/>
          <w:sz w:val="22"/>
          <w:szCs w:val="22"/>
        </w:rPr>
      </w:pPr>
      <w:del w:id="137" w:author="kerrie.carpenter" w:date="2013-05-13T11:49:00Z">
        <w:r w:rsidRPr="00D87B6F" w:rsidDel="00151A77">
          <w:rPr>
            <w:rFonts w:ascii="Arial" w:hAnsi="Arial" w:cs="Arial"/>
            <w:sz w:val="22"/>
            <w:szCs w:val="22"/>
            <w:u w:val="single"/>
          </w:rPr>
          <w:delText>019</w:delText>
        </w:r>
        <w:r w:rsidRPr="00BD331B" w:rsidDel="00151A77">
          <w:rPr>
            <w:rFonts w:ascii="Arial" w:hAnsi="Arial" w:cs="Arial"/>
            <w:sz w:val="22"/>
            <w:szCs w:val="22"/>
          </w:rPr>
          <w:delText xml:space="preserve">  "Source Separation" means separation by the public from their general refuse of recyclable material.</w:delText>
        </w:r>
      </w:del>
    </w:p>
    <w:p w:rsidR="00FD4FA4" w:rsidRPr="00327EB8" w:rsidRDefault="00FD4FA4" w:rsidP="00FD4FA4">
      <w:pPr>
        <w:rPr>
          <w:ins w:id="138" w:author="kerrie.carpenter" w:date="2014-01-29T13:49:00Z"/>
          <w:rFonts w:ascii="Arial" w:hAnsi="Arial" w:cs="Arial"/>
          <w:sz w:val="22"/>
          <w:szCs w:val="22"/>
          <w:u w:val="single"/>
        </w:rPr>
      </w:pPr>
      <w:proofErr w:type="gramStart"/>
      <w:ins w:id="139" w:author="kerrie.carpenter" w:date="2014-01-29T13:49:00Z">
        <w:r w:rsidRPr="00327EB8">
          <w:rPr>
            <w:rFonts w:ascii="Arial" w:hAnsi="Arial" w:cs="Arial"/>
            <w:sz w:val="22"/>
            <w:szCs w:val="22"/>
            <w:u w:val="single"/>
          </w:rPr>
          <w:t>0</w:t>
        </w:r>
      </w:ins>
      <w:ins w:id="140" w:author="brian.mcmullen" w:date="2014-03-03T14:54:00Z">
        <w:r w:rsidR="00E909D5">
          <w:rPr>
            <w:rFonts w:ascii="Arial" w:hAnsi="Arial" w:cs="Arial"/>
            <w:sz w:val="22"/>
            <w:szCs w:val="22"/>
            <w:u w:val="single"/>
          </w:rPr>
          <w:t>17</w:t>
        </w:r>
      </w:ins>
      <w:ins w:id="141" w:author="kerrie.carpenter" w:date="2014-01-29T13:49:00Z">
        <w:r w:rsidRPr="00327EB8">
          <w:rPr>
            <w:rFonts w:ascii="Arial" w:hAnsi="Arial" w:cs="Arial"/>
            <w:sz w:val="22"/>
            <w:szCs w:val="22"/>
            <w:u w:val="single"/>
          </w:rPr>
          <w:t xml:space="preserve">  </w:t>
        </w:r>
      </w:ins>
      <w:r w:rsidRPr="006943D1">
        <w:rPr>
          <w:rFonts w:ascii="Arial" w:hAnsi="Arial" w:cs="Arial"/>
          <w:sz w:val="22"/>
          <w:szCs w:val="22"/>
        </w:rPr>
        <w:t>"</w:t>
      </w:r>
      <w:proofErr w:type="gramEnd"/>
      <w:r w:rsidRPr="006943D1">
        <w:rPr>
          <w:rFonts w:ascii="Arial" w:hAnsi="Arial" w:cs="Arial"/>
          <w:sz w:val="22"/>
          <w:szCs w:val="22"/>
        </w:rPr>
        <w:t>Recycling" means the process of separating, cleaning, treating, and reconstituting waste or other discarded materials for the purpose of recovering and reusing the resources contained therein.</w:t>
      </w:r>
    </w:p>
    <w:p w:rsidR="007C7B10" w:rsidDel="00FD4FA4" w:rsidRDefault="007C7B10">
      <w:pPr>
        <w:rPr>
          <w:del w:id="142" w:author="kerrie.carpenter" w:date="2013-05-13T11:49:00Z"/>
          <w:rFonts w:ascii="Arial" w:hAnsi="Arial" w:cs="Arial"/>
          <w:sz w:val="22"/>
          <w:szCs w:val="22"/>
        </w:rPr>
      </w:pPr>
    </w:p>
    <w:p w:rsidR="00FD4FA4" w:rsidRPr="00327EB8" w:rsidRDefault="00FD4FA4" w:rsidP="00FD4FA4">
      <w:pPr>
        <w:rPr>
          <w:ins w:id="143" w:author="kerrie.carpenter" w:date="2014-01-29T13:49:00Z"/>
          <w:rFonts w:ascii="Arial" w:hAnsi="Arial" w:cs="Arial"/>
          <w:sz w:val="22"/>
          <w:szCs w:val="22"/>
          <w:u w:val="single"/>
        </w:rPr>
      </w:pPr>
      <w:proofErr w:type="gramStart"/>
      <w:ins w:id="144" w:author="kerrie.carpenter" w:date="2014-01-29T13:49:00Z">
        <w:r>
          <w:rPr>
            <w:rFonts w:ascii="Arial" w:hAnsi="Arial" w:cs="Arial"/>
            <w:sz w:val="22"/>
            <w:szCs w:val="22"/>
            <w:u w:val="single"/>
          </w:rPr>
          <w:t>0</w:t>
        </w:r>
      </w:ins>
      <w:ins w:id="145" w:author="brian.mcmullen" w:date="2014-03-03T14:54:00Z">
        <w:r w:rsidR="00E909D5">
          <w:rPr>
            <w:rFonts w:ascii="Arial" w:hAnsi="Arial" w:cs="Arial"/>
            <w:sz w:val="22"/>
            <w:szCs w:val="22"/>
            <w:u w:val="single"/>
          </w:rPr>
          <w:t>18</w:t>
        </w:r>
      </w:ins>
      <w:ins w:id="146" w:author="kerrie.carpenter" w:date="2014-01-29T13:49:00Z">
        <w:r>
          <w:rPr>
            <w:rFonts w:ascii="Arial" w:hAnsi="Arial" w:cs="Arial"/>
            <w:sz w:val="22"/>
            <w:szCs w:val="22"/>
            <w:u w:val="single"/>
          </w:rPr>
          <w:t xml:space="preserve">  </w:t>
        </w:r>
      </w:ins>
      <w:ins w:id="147" w:author="brian.mcmullen" w:date="2014-03-03T15:10:00Z">
        <w:r w:rsidR="00ED76E4">
          <w:rPr>
            <w:rFonts w:ascii="Arial" w:hAnsi="Arial" w:cs="Arial"/>
            <w:sz w:val="22"/>
            <w:szCs w:val="22"/>
            <w:u w:val="single"/>
          </w:rPr>
          <w:t>"</w:t>
        </w:r>
      </w:ins>
      <w:proofErr w:type="gramEnd"/>
      <w:ins w:id="148" w:author="kerrie.carpenter" w:date="2014-01-29T13:49:00Z">
        <w:r>
          <w:rPr>
            <w:rFonts w:ascii="Arial" w:hAnsi="Arial" w:cs="Arial"/>
            <w:sz w:val="22"/>
            <w:szCs w:val="22"/>
            <w:u w:val="single"/>
          </w:rPr>
          <w:t>Recycling C</w:t>
        </w:r>
        <w:r w:rsidRPr="00327EB8">
          <w:rPr>
            <w:rFonts w:ascii="Arial" w:hAnsi="Arial" w:cs="Arial"/>
            <w:sz w:val="22"/>
            <w:szCs w:val="22"/>
            <w:u w:val="single"/>
          </w:rPr>
          <w:t>enter</w:t>
        </w:r>
      </w:ins>
      <w:ins w:id="149" w:author="brian.mcmullen" w:date="2014-03-03T15:10:00Z">
        <w:r w:rsidR="00ED76E4">
          <w:rPr>
            <w:rFonts w:ascii="Arial" w:hAnsi="Arial" w:cs="Arial"/>
            <w:sz w:val="22"/>
            <w:szCs w:val="22"/>
            <w:u w:val="single"/>
          </w:rPr>
          <w:t>"</w:t>
        </w:r>
      </w:ins>
      <w:ins w:id="150" w:author="kerrie.carpenter" w:date="2014-01-29T13:49:00Z">
        <w:r w:rsidRPr="00327EB8">
          <w:rPr>
            <w:rFonts w:ascii="Arial" w:hAnsi="Arial" w:cs="Arial"/>
            <w:sz w:val="22"/>
            <w:szCs w:val="22"/>
            <w:u w:val="single"/>
          </w:rPr>
          <w:t xml:space="preserve"> means a central collection point in a community for recyclable materials.</w:t>
        </w:r>
      </w:ins>
    </w:p>
    <w:p w:rsidR="00FD4FA4" w:rsidRPr="00327EB8" w:rsidRDefault="00FD4FA4" w:rsidP="00FD4FA4">
      <w:pPr>
        <w:rPr>
          <w:ins w:id="151" w:author="kerrie.carpenter" w:date="2014-01-29T13:49:00Z"/>
          <w:rFonts w:ascii="Arial" w:hAnsi="Arial" w:cs="Arial"/>
          <w:sz w:val="22"/>
          <w:szCs w:val="22"/>
          <w:u w:val="single"/>
        </w:rPr>
      </w:pPr>
    </w:p>
    <w:p w:rsidR="00FD4FA4" w:rsidRPr="00327EB8" w:rsidRDefault="00FD4FA4" w:rsidP="00FD4FA4">
      <w:pPr>
        <w:rPr>
          <w:ins w:id="152" w:author="kerrie.carpenter" w:date="2014-01-29T13:49:00Z"/>
          <w:rFonts w:ascii="Arial" w:hAnsi="Arial" w:cs="Arial"/>
          <w:sz w:val="22"/>
          <w:szCs w:val="22"/>
          <w:u w:val="single"/>
        </w:rPr>
      </w:pPr>
      <w:ins w:id="153" w:author="kerrie.carpenter" w:date="2014-01-29T13:49:00Z">
        <w:r w:rsidRPr="00327EB8">
          <w:rPr>
            <w:rFonts w:ascii="Arial" w:hAnsi="Arial" w:cs="Arial"/>
            <w:sz w:val="22"/>
            <w:szCs w:val="22"/>
            <w:u w:val="single"/>
          </w:rPr>
          <w:t>0</w:t>
        </w:r>
      </w:ins>
      <w:ins w:id="154" w:author="brian.mcmullen" w:date="2014-03-03T14:54:00Z">
        <w:r w:rsidR="00380AFA">
          <w:rPr>
            <w:rFonts w:ascii="Arial" w:hAnsi="Arial" w:cs="Arial"/>
            <w:sz w:val="22"/>
            <w:szCs w:val="22"/>
            <w:u w:val="single"/>
          </w:rPr>
          <w:t>19</w:t>
        </w:r>
      </w:ins>
      <w:ins w:id="155" w:author="kerrie.carpenter" w:date="2014-01-29T13:49:00Z">
        <w:r>
          <w:rPr>
            <w:rFonts w:ascii="Arial" w:hAnsi="Arial" w:cs="Arial"/>
            <w:sz w:val="22"/>
            <w:szCs w:val="22"/>
            <w:u w:val="single"/>
          </w:rPr>
          <w:t xml:space="preserve">  </w:t>
        </w:r>
      </w:ins>
      <w:ins w:id="156" w:author="brian.mcmullen" w:date="2014-03-03T15:10:00Z">
        <w:r w:rsidR="00ED76E4">
          <w:rPr>
            <w:rFonts w:ascii="Arial" w:hAnsi="Arial" w:cs="Arial"/>
            <w:sz w:val="22"/>
            <w:szCs w:val="22"/>
            <w:u w:val="single"/>
          </w:rPr>
          <w:t>"</w:t>
        </w:r>
      </w:ins>
      <w:ins w:id="157" w:author="kerrie.carpenter" w:date="2014-01-29T13:49:00Z">
        <w:r>
          <w:rPr>
            <w:rFonts w:ascii="Arial" w:hAnsi="Arial" w:cs="Arial"/>
            <w:sz w:val="22"/>
            <w:szCs w:val="22"/>
            <w:u w:val="single"/>
          </w:rPr>
          <w:t>Related E</w:t>
        </w:r>
        <w:r w:rsidRPr="00327EB8">
          <w:rPr>
            <w:rFonts w:ascii="Arial" w:hAnsi="Arial" w:cs="Arial"/>
            <w:sz w:val="22"/>
            <w:szCs w:val="22"/>
            <w:u w:val="single"/>
          </w:rPr>
          <w:t>ntity</w:t>
        </w:r>
      </w:ins>
      <w:ins w:id="158" w:author="brian.mcmullen" w:date="2014-03-03T15:10:00Z">
        <w:r w:rsidR="00ED76E4">
          <w:rPr>
            <w:rFonts w:ascii="Arial" w:hAnsi="Arial" w:cs="Arial"/>
            <w:sz w:val="22"/>
            <w:szCs w:val="22"/>
            <w:u w:val="single"/>
          </w:rPr>
          <w:t>"</w:t>
        </w:r>
      </w:ins>
      <w:ins w:id="159" w:author="kerrie.carpenter" w:date="2014-01-29T13:49:00Z">
        <w:r w:rsidRPr="00327EB8">
          <w:rPr>
            <w:rFonts w:ascii="Arial" w:hAnsi="Arial" w:cs="Arial"/>
            <w:sz w:val="22"/>
            <w:szCs w:val="22"/>
            <w:u w:val="single"/>
          </w:rPr>
          <w:t xml:space="preserve"> means two </w:t>
        </w:r>
        <w:r>
          <w:rPr>
            <w:rFonts w:ascii="Arial" w:hAnsi="Arial" w:cs="Arial"/>
            <w:sz w:val="22"/>
            <w:szCs w:val="22"/>
            <w:u w:val="single"/>
          </w:rPr>
          <w:t xml:space="preserve">persons or </w:t>
        </w:r>
        <w:r w:rsidRPr="00327EB8">
          <w:rPr>
            <w:rFonts w:ascii="Arial" w:hAnsi="Arial" w:cs="Arial"/>
            <w:sz w:val="22"/>
            <w:szCs w:val="22"/>
            <w:u w:val="single"/>
          </w:rPr>
          <w:t>entities that have significant common purposes and substantial common ownership, membership, direction or control, or either entity owns directly or through one or more entities a 50 per</w:t>
        </w:r>
        <w:r>
          <w:rPr>
            <w:rFonts w:ascii="Arial" w:hAnsi="Arial" w:cs="Arial"/>
            <w:sz w:val="22"/>
            <w:szCs w:val="22"/>
            <w:u w:val="single"/>
          </w:rPr>
          <w:t>cent</w:t>
        </w:r>
        <w:r w:rsidRPr="00327EB8">
          <w:rPr>
            <w:rFonts w:ascii="Arial" w:hAnsi="Arial" w:cs="Arial"/>
            <w:sz w:val="22"/>
            <w:szCs w:val="22"/>
            <w:u w:val="single"/>
          </w:rPr>
          <w:t xml:space="preserve"> or greater interest in the capital or profits of the other.</w:t>
        </w:r>
        <w:r>
          <w:rPr>
            <w:rFonts w:ascii="Arial" w:hAnsi="Arial" w:cs="Arial"/>
            <w:sz w:val="22"/>
            <w:szCs w:val="22"/>
            <w:u w:val="single"/>
          </w:rPr>
          <w:t xml:space="preserve"> </w:t>
        </w:r>
      </w:ins>
    </w:p>
    <w:p w:rsidR="00FD4FA4" w:rsidRPr="00327EB8" w:rsidRDefault="00FD4FA4" w:rsidP="00FD4FA4">
      <w:pPr>
        <w:rPr>
          <w:ins w:id="160" w:author="kerrie.carpenter" w:date="2014-01-29T13:49:00Z"/>
          <w:rFonts w:ascii="Arial" w:hAnsi="Arial" w:cs="Arial"/>
          <w:sz w:val="22"/>
          <w:szCs w:val="22"/>
          <w:u w:val="single"/>
        </w:rPr>
      </w:pPr>
    </w:p>
    <w:p w:rsidR="00FD4FA4" w:rsidRPr="006943D1" w:rsidRDefault="00FD4FA4" w:rsidP="00FD4FA4">
      <w:pPr>
        <w:rPr>
          <w:rFonts w:ascii="Arial" w:hAnsi="Arial" w:cs="Arial"/>
          <w:sz w:val="22"/>
          <w:szCs w:val="22"/>
        </w:rPr>
      </w:pPr>
      <w:proofErr w:type="gramStart"/>
      <w:ins w:id="161" w:author="kerrie.carpenter" w:date="2014-01-29T13:49:00Z">
        <w:r w:rsidRPr="00327EB8">
          <w:rPr>
            <w:rFonts w:ascii="Arial" w:hAnsi="Arial" w:cs="Arial"/>
            <w:sz w:val="22"/>
            <w:szCs w:val="22"/>
            <w:u w:val="single"/>
          </w:rPr>
          <w:t>0</w:t>
        </w:r>
      </w:ins>
      <w:ins w:id="162" w:author="brian.mcmullen" w:date="2014-03-03T14:55:00Z">
        <w:r w:rsidR="00380AFA">
          <w:rPr>
            <w:rFonts w:ascii="Arial" w:hAnsi="Arial" w:cs="Arial"/>
            <w:sz w:val="22"/>
            <w:szCs w:val="22"/>
            <w:u w:val="single"/>
          </w:rPr>
          <w:t>20</w:t>
        </w:r>
      </w:ins>
      <w:ins w:id="163" w:author="kerrie.carpenter" w:date="2014-01-29T13:49:00Z">
        <w:r w:rsidRPr="00327EB8">
          <w:rPr>
            <w:rFonts w:ascii="Arial" w:hAnsi="Arial" w:cs="Arial"/>
            <w:sz w:val="22"/>
            <w:szCs w:val="22"/>
            <w:u w:val="single"/>
          </w:rPr>
          <w:t xml:space="preserve">  </w:t>
        </w:r>
      </w:ins>
      <w:r w:rsidRPr="006943D1">
        <w:rPr>
          <w:rFonts w:ascii="Arial" w:hAnsi="Arial" w:cs="Arial"/>
          <w:sz w:val="22"/>
          <w:szCs w:val="22"/>
        </w:rPr>
        <w:t>"</w:t>
      </w:r>
      <w:proofErr w:type="gramEnd"/>
      <w:r w:rsidRPr="006943D1">
        <w:rPr>
          <w:rFonts w:ascii="Arial" w:hAnsi="Arial" w:cs="Arial"/>
          <w:sz w:val="22"/>
          <w:szCs w:val="22"/>
        </w:rPr>
        <w:t>Source Separation" means separation by the public from their general refuse of recyclable material.</w:t>
      </w:r>
    </w:p>
    <w:p w:rsidR="00FD4FA4" w:rsidRDefault="00FD4FA4">
      <w:pPr>
        <w:rPr>
          <w:ins w:id="164" w:author="kerrie.carpenter" w:date="2014-01-29T13:49:00Z"/>
          <w:rFonts w:ascii="Arial" w:hAnsi="Arial" w:cs="Arial"/>
          <w:sz w:val="22"/>
          <w:szCs w:val="22"/>
        </w:rPr>
      </w:pPr>
    </w:p>
    <w:p w:rsidR="00FD4FA4" w:rsidRDefault="00FD4FA4">
      <w:pPr>
        <w:rPr>
          <w:ins w:id="165" w:author="brian.mcmullen" w:date="2014-03-11T09:16:00Z"/>
          <w:rFonts w:ascii="Arial" w:hAnsi="Arial" w:cs="Arial"/>
          <w:sz w:val="22"/>
          <w:szCs w:val="22"/>
        </w:rPr>
      </w:pPr>
    </w:p>
    <w:p w:rsidR="00713D15" w:rsidRPr="00BD331B" w:rsidRDefault="00713D15">
      <w:pPr>
        <w:rPr>
          <w:ins w:id="166" w:author="kerrie.carpenter" w:date="2014-01-29T13:49:00Z"/>
          <w:rFonts w:ascii="Arial" w:hAnsi="Arial" w:cs="Arial"/>
          <w:sz w:val="22"/>
          <w:szCs w:val="22"/>
        </w:rPr>
      </w:pPr>
    </w:p>
    <w:p w:rsidR="007C7B10" w:rsidRDefault="007C7B10">
      <w:pPr>
        <w:rPr>
          <w:rFonts w:ascii="Arial" w:hAnsi="Arial" w:cs="Arial"/>
          <w:sz w:val="22"/>
          <w:szCs w:val="22"/>
        </w:rPr>
      </w:pPr>
      <w:r w:rsidRPr="00BD331B">
        <w:rPr>
          <w:rFonts w:ascii="Arial" w:hAnsi="Arial" w:cs="Arial"/>
          <w:sz w:val="22"/>
          <w:szCs w:val="22"/>
        </w:rPr>
        <w:t xml:space="preserve">Enabling Legislation:  Neb. Rev. Stat. </w:t>
      </w:r>
      <w:r w:rsidR="00A36884">
        <w:rPr>
          <w:rFonts w:ascii="Arial" w:hAnsi="Arial" w:cs="Arial"/>
          <w:sz w:val="22"/>
          <w:szCs w:val="22"/>
        </w:rPr>
        <w:t>§</w:t>
      </w:r>
      <w:r w:rsidRPr="00BD331B">
        <w:rPr>
          <w:rFonts w:ascii="Arial" w:hAnsi="Arial" w:cs="Arial"/>
          <w:sz w:val="22"/>
          <w:szCs w:val="22"/>
        </w:rPr>
        <w:t>81-1549 (Reissue</w:t>
      </w:r>
      <w:del w:id="167" w:author="kerrie.carpenter" w:date="2014-01-29T13:50:00Z">
        <w:r w:rsidRPr="00BD331B" w:rsidDel="00FD4FA4">
          <w:rPr>
            <w:rFonts w:ascii="Arial" w:hAnsi="Arial" w:cs="Arial"/>
            <w:sz w:val="22"/>
            <w:szCs w:val="22"/>
          </w:rPr>
          <w:delText xml:space="preserve"> 1987</w:delText>
        </w:r>
      </w:del>
      <w:ins w:id="168" w:author="kerrie.carpenter" w:date="2014-01-29T13:50:00Z">
        <w:r w:rsidR="00FD4FA4">
          <w:rPr>
            <w:rFonts w:ascii="Arial" w:hAnsi="Arial" w:cs="Arial"/>
            <w:sz w:val="22"/>
            <w:szCs w:val="22"/>
          </w:rPr>
          <w:t xml:space="preserve"> 2008</w:t>
        </w:r>
      </w:ins>
      <w:r w:rsidRPr="00BD331B">
        <w:rPr>
          <w:rFonts w:ascii="Arial" w:hAnsi="Arial" w:cs="Arial"/>
          <w:sz w:val="22"/>
          <w:szCs w:val="22"/>
        </w:rPr>
        <w:t>)</w:t>
      </w:r>
    </w:p>
    <w:p w:rsidR="00FD4FA4" w:rsidRPr="00BD331B" w:rsidRDefault="00FD4FA4">
      <w:pPr>
        <w:rPr>
          <w:ins w:id="169" w:author="kerrie.carpenter" w:date="2014-01-29T13:49:00Z"/>
          <w:rFonts w:ascii="Arial" w:hAnsi="Arial" w:cs="Arial"/>
          <w:sz w:val="22"/>
          <w:szCs w:val="22"/>
        </w:rPr>
      </w:pPr>
    </w:p>
    <w:p w:rsidR="003551F9" w:rsidRDefault="007C7B10">
      <w:pPr>
        <w:rPr>
          <w:rFonts w:ascii="Arial" w:hAnsi="Arial" w:cs="Arial"/>
          <w:sz w:val="22"/>
          <w:szCs w:val="22"/>
        </w:rPr>
      </w:pPr>
      <w:r w:rsidRPr="00BD331B">
        <w:rPr>
          <w:rFonts w:ascii="Arial" w:hAnsi="Arial" w:cs="Arial"/>
          <w:sz w:val="22"/>
          <w:szCs w:val="22"/>
        </w:rPr>
        <w:t>Legal Citation:  Title 133, Ch. 1, Nebraska Department of Environmental Quality</w:t>
      </w:r>
    </w:p>
    <w:p w:rsidR="00684153" w:rsidRDefault="00684153" w:rsidP="00684153">
      <w:pPr>
        <w:rPr>
          <w:rFonts w:ascii="Arial" w:hAnsi="Arial" w:cs="Arial"/>
          <w:sz w:val="22"/>
          <w:szCs w:val="22"/>
        </w:rPr>
      </w:pPr>
    </w:p>
    <w:p w:rsidR="00A36884" w:rsidRDefault="00A36884" w:rsidP="00A36884">
      <w:pPr>
        <w:rPr>
          <w:rFonts w:ascii="Arial" w:hAnsi="Arial" w:cs="Arial"/>
          <w:sz w:val="22"/>
          <w:szCs w:val="22"/>
        </w:rPr>
        <w:sectPr w:rsidR="00A36884" w:rsidSect="00BD331B">
          <w:footerReference w:type="default" r:id="rId9"/>
          <w:pgSz w:w="12240" w:h="15840" w:code="1"/>
          <w:pgMar w:top="2880" w:right="1440" w:bottom="2160" w:left="1440" w:header="720" w:footer="720" w:gutter="0"/>
          <w:cols w:space="720"/>
          <w:docGrid w:linePitch="360"/>
        </w:sectPr>
      </w:pPr>
    </w:p>
    <w:p w:rsidR="00684153" w:rsidDel="00151A77" w:rsidRDefault="0000385B" w:rsidP="0000385B">
      <w:pPr>
        <w:jc w:val="center"/>
        <w:rPr>
          <w:del w:id="170" w:author="kerrie.carpenter" w:date="2013-05-13T11:49:00Z"/>
          <w:rFonts w:ascii="Arial" w:hAnsi="Arial" w:cs="Arial"/>
          <w:sz w:val="22"/>
          <w:szCs w:val="22"/>
        </w:rPr>
        <w:sectPr w:rsidR="00684153" w:rsidDel="00151A77" w:rsidSect="000A6BA6">
          <w:footerReference w:type="default" r:id="rId10"/>
          <w:pgSz w:w="12240" w:h="15840" w:code="1"/>
          <w:pgMar w:top="2880" w:right="1440" w:bottom="2160" w:left="1440" w:header="720" w:footer="720" w:gutter="0"/>
          <w:cols w:space="720"/>
          <w:vAlign w:val="center"/>
          <w:docGrid w:linePitch="360"/>
        </w:sectPr>
      </w:pPr>
      <w:ins w:id="171" w:author="brian.mcmullen" w:date="2014-03-10T14:53:00Z">
        <w:r>
          <w:rPr>
            <w:rFonts w:ascii="Arial" w:hAnsi="Arial" w:cs="Arial"/>
            <w:sz w:val="22"/>
            <w:szCs w:val="22"/>
          </w:rPr>
          <w:lastRenderedPageBreak/>
          <w:t xml:space="preserve">This </w:t>
        </w:r>
      </w:ins>
      <w:ins w:id="172" w:author="brian.mcmullen" w:date="2014-03-10T14:54:00Z">
        <w:r>
          <w:rPr>
            <w:rFonts w:ascii="Arial" w:hAnsi="Arial" w:cs="Arial"/>
            <w:sz w:val="22"/>
            <w:szCs w:val="22"/>
          </w:rPr>
          <w:t>p</w:t>
        </w:r>
      </w:ins>
      <w:ins w:id="173" w:author="kerrie.carpenter" w:date="2014-01-29T13:50:00Z">
        <w:r w:rsidR="00FD4FA4">
          <w:rPr>
            <w:rFonts w:ascii="Arial" w:hAnsi="Arial" w:cs="Arial"/>
            <w:sz w:val="22"/>
            <w:szCs w:val="22"/>
          </w:rPr>
          <w:t xml:space="preserve">age intentionally </w:t>
        </w:r>
      </w:ins>
      <w:ins w:id="174" w:author="kerrie.carpenter" w:date="2014-01-29T13:51:00Z">
        <w:r w:rsidR="00FD4FA4">
          <w:rPr>
            <w:rFonts w:ascii="Arial" w:hAnsi="Arial" w:cs="Arial"/>
            <w:sz w:val="22"/>
            <w:szCs w:val="22"/>
          </w:rPr>
          <w:t xml:space="preserve">left </w:t>
        </w:r>
      </w:ins>
      <w:proofErr w:type="spellStart"/>
      <w:ins w:id="175" w:author="kerrie.carpenter" w:date="2014-01-29T13:50:00Z">
        <w:r w:rsidR="00FD4FA4">
          <w:rPr>
            <w:rFonts w:ascii="Arial" w:hAnsi="Arial" w:cs="Arial"/>
            <w:sz w:val="22"/>
            <w:szCs w:val="22"/>
          </w:rPr>
          <w:t>blank</w:t>
        </w:r>
      </w:ins>
    </w:p>
    <w:p w:rsidR="00C7085E" w:rsidDel="00713D15" w:rsidRDefault="00C7085E" w:rsidP="00A36884">
      <w:pPr>
        <w:jc w:val="center"/>
        <w:rPr>
          <w:del w:id="176" w:author="brian.mcmullen" w:date="2014-03-11T09:17:00Z"/>
          <w:rFonts w:ascii="Arial" w:hAnsi="Arial" w:cs="Arial"/>
          <w:sz w:val="22"/>
          <w:szCs w:val="22"/>
          <w:u w:val="single"/>
        </w:rPr>
      </w:pPr>
      <w:ins w:id="177" w:author="kerrie.carpenter" w:date="2014-01-29T14:25:00Z">
        <w:r>
          <w:rPr>
            <w:rFonts w:ascii="Arial" w:hAnsi="Arial" w:cs="Arial"/>
            <w:sz w:val="22"/>
            <w:szCs w:val="22"/>
            <w:u w:val="single"/>
          </w:rPr>
          <w:lastRenderedPageBreak/>
          <w:t>NEBRASKA</w:t>
        </w:r>
        <w:proofErr w:type="spellEnd"/>
        <w:r>
          <w:rPr>
            <w:rFonts w:ascii="Arial" w:hAnsi="Arial" w:cs="Arial"/>
            <w:sz w:val="22"/>
            <w:szCs w:val="22"/>
            <w:u w:val="single"/>
          </w:rPr>
          <w:t xml:space="preserve"> ADMINISTRATIVE CODE</w:t>
        </w:r>
      </w:ins>
    </w:p>
    <w:p w:rsidR="00713D15" w:rsidRDefault="00713D15">
      <w:pPr>
        <w:rPr>
          <w:rFonts w:ascii="Arial" w:hAnsi="Arial" w:cs="Arial"/>
          <w:sz w:val="22"/>
          <w:szCs w:val="22"/>
          <w:u w:val="single"/>
        </w:rPr>
      </w:pPr>
    </w:p>
    <w:p w:rsidR="007C7B10" w:rsidRPr="00BD331B" w:rsidRDefault="007021A4" w:rsidP="00BD331B">
      <w:pPr>
        <w:rPr>
          <w:rFonts w:ascii="Arial" w:hAnsi="Arial" w:cs="Arial"/>
          <w:sz w:val="22"/>
          <w:szCs w:val="22"/>
        </w:rPr>
      </w:pPr>
      <w:r>
        <w:rPr>
          <w:rFonts w:ascii="Arial" w:hAnsi="Arial" w:cs="Arial"/>
          <w:sz w:val="22"/>
          <w:szCs w:val="22"/>
        </w:rPr>
        <w:t xml:space="preserve">Title 133 </w:t>
      </w:r>
      <w:r w:rsidRPr="007021A4">
        <w:rPr>
          <w:rFonts w:ascii="Arial" w:hAnsi="Arial" w:cs="Arial"/>
          <w:sz w:val="22"/>
          <w:szCs w:val="22"/>
        </w:rPr>
        <w:t>–</w:t>
      </w:r>
      <w:r>
        <w:rPr>
          <w:rFonts w:ascii="Arial" w:hAnsi="Arial" w:cs="Arial"/>
          <w:sz w:val="22"/>
          <w:szCs w:val="22"/>
        </w:rPr>
        <w:t xml:space="preserve"> </w:t>
      </w:r>
      <w:r w:rsidR="007C7B10" w:rsidRPr="00BD331B">
        <w:rPr>
          <w:rFonts w:ascii="Arial" w:hAnsi="Arial" w:cs="Arial"/>
          <w:sz w:val="22"/>
          <w:szCs w:val="22"/>
        </w:rPr>
        <w:t>NEBRASKA DEPARTMENT OF ENVIRONMENTAL QUALITY</w:t>
      </w:r>
    </w:p>
    <w:p w:rsidR="007C7B10" w:rsidRPr="00BD331B" w:rsidDel="00151A77" w:rsidRDefault="007C7B10" w:rsidP="00BD331B">
      <w:pPr>
        <w:rPr>
          <w:del w:id="178" w:author="kerrie.carpenter" w:date="2013-05-13T11:49:00Z"/>
          <w:rFonts w:ascii="Arial" w:hAnsi="Arial" w:cs="Arial"/>
          <w:sz w:val="22"/>
          <w:szCs w:val="22"/>
        </w:rPr>
      </w:pPr>
    </w:p>
    <w:p w:rsidR="007C7B10" w:rsidRPr="00BD331B" w:rsidDel="00151A77" w:rsidRDefault="007C7B10" w:rsidP="00BD331B">
      <w:pPr>
        <w:rPr>
          <w:del w:id="179" w:author="kerrie.carpenter" w:date="2013-05-13T11:49:00Z"/>
          <w:rFonts w:ascii="Arial" w:hAnsi="Arial" w:cs="Arial"/>
          <w:sz w:val="22"/>
          <w:szCs w:val="22"/>
        </w:rPr>
      </w:pPr>
      <w:del w:id="180" w:author="kerrie.carpenter" w:date="2013-05-13T11:49:00Z">
        <w:r w:rsidRPr="00BD331B" w:rsidDel="00151A77">
          <w:rPr>
            <w:rFonts w:ascii="Arial" w:hAnsi="Arial" w:cs="Arial"/>
            <w:sz w:val="22"/>
            <w:szCs w:val="22"/>
          </w:rPr>
          <w:delText xml:space="preserve">Chapter 2 - </w:delText>
        </w:r>
        <w:r w:rsidRPr="00BD331B" w:rsidDel="00151A77">
          <w:rPr>
            <w:rFonts w:ascii="Arial" w:hAnsi="Arial" w:cs="Arial"/>
            <w:sz w:val="22"/>
            <w:szCs w:val="22"/>
          </w:rPr>
          <w:tab/>
          <w:delText>PURPOSE</w:delText>
        </w:r>
      </w:del>
    </w:p>
    <w:p w:rsidR="00C7085E" w:rsidRPr="00327EB8" w:rsidRDefault="00C7085E" w:rsidP="00C7085E">
      <w:pPr>
        <w:rPr>
          <w:ins w:id="181" w:author="kerrie.carpenter" w:date="2014-01-29T14:26:00Z"/>
          <w:rFonts w:ascii="Arial" w:hAnsi="Arial" w:cs="Arial"/>
          <w:sz w:val="22"/>
          <w:szCs w:val="22"/>
          <w:u w:val="single"/>
        </w:rPr>
      </w:pPr>
      <w:ins w:id="182" w:author="kerrie.carpenter" w:date="2014-01-29T14:26:00Z">
        <w:r>
          <w:rPr>
            <w:rFonts w:ascii="Arial" w:hAnsi="Arial" w:cs="Arial"/>
            <w:sz w:val="22"/>
            <w:szCs w:val="22"/>
            <w:u w:val="single"/>
          </w:rPr>
          <w:t>Chapter 2</w:t>
        </w:r>
        <w:r w:rsidRPr="00327EB8">
          <w:rPr>
            <w:rFonts w:ascii="Arial" w:hAnsi="Arial" w:cs="Arial"/>
            <w:sz w:val="22"/>
            <w:szCs w:val="22"/>
            <w:u w:val="single"/>
          </w:rPr>
          <w:t xml:space="preserve"> – FUNDING </w:t>
        </w:r>
        <w:r>
          <w:rPr>
            <w:rFonts w:ascii="Arial" w:hAnsi="Arial" w:cs="Arial"/>
            <w:sz w:val="22"/>
            <w:szCs w:val="22"/>
            <w:u w:val="single"/>
          </w:rPr>
          <w:t>ACTIVITIES</w:t>
        </w:r>
      </w:ins>
    </w:p>
    <w:p w:rsidR="007C7B10" w:rsidRPr="00BD331B" w:rsidDel="00151A77" w:rsidRDefault="007C7B10" w:rsidP="00BD331B">
      <w:pPr>
        <w:rPr>
          <w:del w:id="183" w:author="kerrie.carpenter" w:date="2013-05-13T11:49:00Z"/>
          <w:rFonts w:ascii="Arial" w:hAnsi="Arial" w:cs="Arial"/>
          <w:sz w:val="22"/>
          <w:szCs w:val="22"/>
        </w:rPr>
      </w:pPr>
    </w:p>
    <w:p w:rsidR="007C7B10" w:rsidRPr="00BD331B" w:rsidDel="00151A77" w:rsidRDefault="007C7B10" w:rsidP="00BD331B">
      <w:pPr>
        <w:rPr>
          <w:del w:id="184" w:author="kerrie.carpenter" w:date="2013-05-13T11:49:00Z"/>
          <w:rFonts w:ascii="Arial" w:hAnsi="Arial" w:cs="Arial"/>
          <w:sz w:val="22"/>
          <w:szCs w:val="22"/>
        </w:rPr>
      </w:pPr>
      <w:del w:id="185"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The purpose of these regulations is to govern application for and use of grant funds from the Litter Reduction and Recycling Fund, as mandated by the Nebraska Litter Reduction and Recycling Act of 1979 (Neb. Rev. Stat. </w:delText>
        </w:r>
        <w:r w:rsidRPr="00BD331B" w:rsidDel="00151A77">
          <w:rPr>
            <w:rFonts w:ascii="Arial" w:hAnsi="Arial" w:cs="Arial"/>
            <w:sz w:val="22"/>
            <w:szCs w:val="22"/>
          </w:rPr>
          <w:sym w:font="Playbill" w:char="00A7"/>
        </w:r>
        <w:r w:rsidRPr="00BD331B" w:rsidDel="00151A77">
          <w:rPr>
            <w:rFonts w:ascii="Arial" w:hAnsi="Arial" w:cs="Arial"/>
            <w:sz w:val="22"/>
            <w:szCs w:val="22"/>
          </w:rPr>
          <w:delText>1536 to 1564, incl., as amended)</w:delText>
        </w:r>
      </w:del>
    </w:p>
    <w:p w:rsidR="00C7085E" w:rsidRPr="00327EB8" w:rsidRDefault="00C7085E" w:rsidP="00C7085E">
      <w:pPr>
        <w:rPr>
          <w:ins w:id="186" w:author="kerrie.carpenter" w:date="2014-01-29T14:26:00Z"/>
          <w:rFonts w:ascii="Arial" w:hAnsi="Arial" w:cs="Arial"/>
          <w:sz w:val="22"/>
          <w:szCs w:val="22"/>
          <w:u w:val="single"/>
        </w:rPr>
      </w:pPr>
      <w:ins w:id="187" w:author="kerrie.carpenter" w:date="2014-01-29T14:26:00Z">
        <w:r w:rsidRPr="00327EB8">
          <w:rPr>
            <w:rFonts w:ascii="Arial" w:hAnsi="Arial" w:cs="Arial"/>
            <w:sz w:val="22"/>
            <w:szCs w:val="22"/>
            <w:u w:val="single"/>
          </w:rPr>
          <w:t>001 The Department shall allocate and distribute funds for projects including one or more of the following activities:</w:t>
        </w:r>
      </w:ins>
    </w:p>
    <w:p w:rsidR="00C7085E" w:rsidRPr="00327EB8" w:rsidRDefault="00C7085E" w:rsidP="00C7085E">
      <w:pPr>
        <w:rPr>
          <w:ins w:id="188" w:author="kerrie.carpenter" w:date="2014-01-29T14:26:00Z"/>
          <w:rFonts w:ascii="Arial" w:hAnsi="Arial" w:cs="Arial"/>
          <w:sz w:val="22"/>
          <w:szCs w:val="22"/>
          <w:u w:val="single"/>
        </w:rPr>
      </w:pPr>
    </w:p>
    <w:p w:rsidR="00C7085E" w:rsidRPr="00327EB8" w:rsidRDefault="00C7085E" w:rsidP="00C7085E">
      <w:pPr>
        <w:pStyle w:val="ListParagraph"/>
        <w:rPr>
          <w:ins w:id="189" w:author="kerrie.carpenter" w:date="2014-01-29T14:26:00Z"/>
          <w:rFonts w:ascii="Arial" w:hAnsi="Arial" w:cs="Arial"/>
          <w:u w:val="single"/>
        </w:rPr>
      </w:pPr>
      <w:ins w:id="190" w:author="kerrie.carpenter" w:date="2014-01-29T14:26:00Z">
        <w:r w:rsidRPr="00327EB8">
          <w:rPr>
            <w:rFonts w:ascii="Arial" w:hAnsi="Arial" w:cs="Arial"/>
            <w:u w:val="single"/>
          </w:rPr>
          <w:t>001.01 Programs of public education, motivation, and participation aimed at creating an ethic conducive to the reduction of litter, establishing an attitude against littering and a desire for a clean environment, and securing greater awareness of and compliance with anti-litter laws, including but not limited to:</w:t>
        </w:r>
      </w:ins>
    </w:p>
    <w:p w:rsidR="00C7085E" w:rsidRPr="00327EB8" w:rsidRDefault="00C7085E" w:rsidP="00C7085E">
      <w:pPr>
        <w:rPr>
          <w:ins w:id="191" w:author="kerrie.carpenter" w:date="2014-01-29T14:26:00Z"/>
          <w:rFonts w:ascii="Arial" w:hAnsi="Arial" w:cs="Arial"/>
          <w:sz w:val="22"/>
          <w:szCs w:val="22"/>
          <w:u w:val="single"/>
        </w:rPr>
      </w:pPr>
    </w:p>
    <w:p w:rsidR="00C7085E" w:rsidRPr="00327EB8" w:rsidRDefault="00C7085E" w:rsidP="00C7085E">
      <w:pPr>
        <w:pStyle w:val="ListParagraph"/>
        <w:ind w:left="2160"/>
        <w:rPr>
          <w:ins w:id="192" w:author="kerrie.carpenter" w:date="2014-01-29T14:26:00Z"/>
          <w:rFonts w:ascii="Arial" w:hAnsi="Arial" w:cs="Arial"/>
          <w:u w:val="single"/>
        </w:rPr>
      </w:pPr>
      <w:proofErr w:type="gramStart"/>
      <w:ins w:id="193" w:author="kerrie.carpenter" w:date="2014-01-29T14:26:00Z">
        <w:r w:rsidRPr="00327EB8">
          <w:rPr>
            <w:rFonts w:ascii="Arial" w:hAnsi="Arial" w:cs="Arial"/>
            <w:u w:val="single"/>
          </w:rPr>
          <w:t>001.01A  The</w:t>
        </w:r>
        <w:proofErr w:type="gramEnd"/>
        <w:r w:rsidRPr="00327EB8">
          <w:rPr>
            <w:rFonts w:ascii="Arial" w:hAnsi="Arial" w:cs="Arial"/>
            <w:u w:val="single"/>
          </w:rPr>
          <w:t xml:space="preserve"> distribution of informative materials to e</w:t>
        </w:r>
        <w:r>
          <w:rPr>
            <w:rFonts w:ascii="Arial" w:hAnsi="Arial" w:cs="Arial"/>
            <w:u w:val="single"/>
          </w:rPr>
          <w:t>lementary and secondary schools;</w:t>
        </w:r>
      </w:ins>
    </w:p>
    <w:p w:rsidR="00C7085E" w:rsidRPr="00327EB8" w:rsidRDefault="00C7085E" w:rsidP="00C7085E">
      <w:pPr>
        <w:pStyle w:val="ListParagraph"/>
        <w:ind w:left="3150" w:hanging="990"/>
        <w:rPr>
          <w:ins w:id="194" w:author="kerrie.carpenter" w:date="2014-01-29T14:26:00Z"/>
          <w:rFonts w:ascii="Arial" w:hAnsi="Arial" w:cs="Arial"/>
          <w:u w:val="single"/>
        </w:rPr>
      </w:pPr>
    </w:p>
    <w:p w:rsidR="00C7085E" w:rsidRPr="00327EB8" w:rsidRDefault="00C7085E" w:rsidP="00C7085E">
      <w:pPr>
        <w:pStyle w:val="ListParagraph"/>
        <w:ind w:left="3150" w:hanging="990"/>
        <w:rPr>
          <w:ins w:id="195" w:author="kerrie.carpenter" w:date="2014-01-29T14:26:00Z"/>
          <w:rFonts w:ascii="Arial" w:hAnsi="Arial" w:cs="Arial"/>
          <w:u w:val="single"/>
        </w:rPr>
      </w:pPr>
      <w:proofErr w:type="gramStart"/>
      <w:ins w:id="196" w:author="kerrie.carpenter" w:date="2014-01-29T14:26:00Z">
        <w:r w:rsidRPr="00327EB8">
          <w:rPr>
            <w:rFonts w:ascii="Arial" w:hAnsi="Arial" w:cs="Arial"/>
            <w:u w:val="single"/>
          </w:rPr>
          <w:t>001.01B  The</w:t>
        </w:r>
        <w:proofErr w:type="gramEnd"/>
        <w:r w:rsidRPr="00327EB8">
          <w:rPr>
            <w:rFonts w:ascii="Arial" w:hAnsi="Arial" w:cs="Arial"/>
            <w:u w:val="single"/>
          </w:rPr>
          <w:t xml:space="preserve"> purchase</w:t>
        </w:r>
        <w:r>
          <w:rPr>
            <w:rFonts w:ascii="Arial" w:hAnsi="Arial" w:cs="Arial"/>
            <w:u w:val="single"/>
          </w:rPr>
          <w:t xml:space="preserve"> and erection of roadside signs;</w:t>
        </w:r>
      </w:ins>
    </w:p>
    <w:p w:rsidR="00C7085E" w:rsidRPr="00327EB8" w:rsidRDefault="00C7085E" w:rsidP="00C7085E">
      <w:pPr>
        <w:pStyle w:val="ListParagraph"/>
        <w:ind w:left="3150" w:hanging="990"/>
        <w:rPr>
          <w:ins w:id="197" w:author="kerrie.carpenter" w:date="2014-01-29T14:26:00Z"/>
          <w:rFonts w:ascii="Arial" w:hAnsi="Arial" w:cs="Arial"/>
          <w:u w:val="single"/>
        </w:rPr>
      </w:pPr>
    </w:p>
    <w:p w:rsidR="00C7085E" w:rsidRPr="00327EB8" w:rsidRDefault="00C7085E" w:rsidP="00C7085E">
      <w:pPr>
        <w:pStyle w:val="ListParagraph"/>
        <w:ind w:left="2160"/>
        <w:rPr>
          <w:ins w:id="198" w:author="kerrie.carpenter" w:date="2014-01-29T14:26:00Z"/>
          <w:rFonts w:ascii="Arial" w:hAnsi="Arial" w:cs="Arial"/>
          <w:u w:val="single"/>
        </w:rPr>
      </w:pPr>
      <w:proofErr w:type="gramStart"/>
      <w:ins w:id="199" w:author="kerrie.carpenter" w:date="2014-01-29T14:26:00Z">
        <w:r w:rsidRPr="00327EB8">
          <w:rPr>
            <w:rFonts w:ascii="Arial" w:hAnsi="Arial" w:cs="Arial"/>
            <w:u w:val="single"/>
          </w:rPr>
          <w:t>001.01C  The</w:t>
        </w:r>
        <w:proofErr w:type="gramEnd"/>
        <w:r w:rsidRPr="00327EB8">
          <w:rPr>
            <w:rFonts w:ascii="Arial" w:hAnsi="Arial" w:cs="Arial"/>
            <w:u w:val="single"/>
          </w:rPr>
          <w:t xml:space="preserve"> organization and operation of cleanup drives conducted by local agencies and org</w:t>
        </w:r>
        <w:r>
          <w:rPr>
            <w:rFonts w:ascii="Arial" w:hAnsi="Arial" w:cs="Arial"/>
            <w:u w:val="single"/>
          </w:rPr>
          <w:t>anizations using volunteer help;</w:t>
        </w:r>
      </w:ins>
    </w:p>
    <w:p w:rsidR="00C7085E" w:rsidRPr="00327EB8" w:rsidRDefault="00C7085E" w:rsidP="00C7085E">
      <w:pPr>
        <w:pStyle w:val="ListParagraph"/>
        <w:ind w:left="3150" w:hanging="990"/>
        <w:rPr>
          <w:ins w:id="200" w:author="kerrie.carpenter" w:date="2014-01-29T14:26:00Z"/>
          <w:rFonts w:ascii="Arial" w:hAnsi="Arial" w:cs="Arial"/>
          <w:u w:val="single"/>
        </w:rPr>
      </w:pPr>
    </w:p>
    <w:p w:rsidR="00C7085E" w:rsidRPr="00327EB8" w:rsidRDefault="00C7085E" w:rsidP="00C7085E">
      <w:pPr>
        <w:pStyle w:val="ListParagraph"/>
        <w:ind w:left="2160"/>
        <w:rPr>
          <w:ins w:id="201" w:author="kerrie.carpenter" w:date="2014-01-29T14:26:00Z"/>
          <w:rFonts w:ascii="Arial" w:hAnsi="Arial" w:cs="Arial"/>
          <w:u w:val="single"/>
        </w:rPr>
      </w:pPr>
      <w:proofErr w:type="gramStart"/>
      <w:ins w:id="202" w:author="kerrie.carpenter" w:date="2014-01-29T14:26:00Z">
        <w:r w:rsidRPr="00327EB8">
          <w:rPr>
            <w:rFonts w:ascii="Arial" w:hAnsi="Arial" w:cs="Arial"/>
            <w:u w:val="single"/>
          </w:rPr>
          <w:t>001.01D  The</w:t>
        </w:r>
        <w:proofErr w:type="gramEnd"/>
        <w:r w:rsidRPr="00327EB8">
          <w:rPr>
            <w:rFonts w:ascii="Arial" w:hAnsi="Arial" w:cs="Arial"/>
            <w:u w:val="single"/>
          </w:rPr>
          <w:t xml:space="preserve"> use by state and local government units and agencies and private organizations for developing and </w:t>
        </w:r>
        <w:r>
          <w:rPr>
            <w:rFonts w:ascii="Arial" w:hAnsi="Arial" w:cs="Arial"/>
            <w:u w:val="single"/>
          </w:rPr>
          <w:t>conducting anti-litter programs;</w:t>
        </w:r>
        <w:r w:rsidRPr="00327EB8">
          <w:rPr>
            <w:rFonts w:ascii="Arial" w:hAnsi="Arial" w:cs="Arial"/>
            <w:u w:val="single"/>
          </w:rPr>
          <w:t xml:space="preserve"> and</w:t>
        </w:r>
      </w:ins>
    </w:p>
    <w:p w:rsidR="00C7085E" w:rsidRPr="00327EB8" w:rsidRDefault="00C7085E" w:rsidP="00C7085E">
      <w:pPr>
        <w:pStyle w:val="ListParagraph"/>
        <w:ind w:left="3150" w:hanging="990"/>
        <w:rPr>
          <w:ins w:id="203" w:author="kerrie.carpenter" w:date="2014-01-29T14:26:00Z"/>
          <w:rFonts w:ascii="Arial" w:hAnsi="Arial" w:cs="Arial"/>
          <w:u w:val="single"/>
        </w:rPr>
      </w:pPr>
    </w:p>
    <w:p w:rsidR="00C7085E" w:rsidRPr="00327EB8" w:rsidRDefault="00C7085E" w:rsidP="00C7085E">
      <w:pPr>
        <w:pStyle w:val="ListParagraph"/>
        <w:ind w:left="2160"/>
        <w:rPr>
          <w:ins w:id="204" w:author="kerrie.carpenter" w:date="2014-01-29T14:26:00Z"/>
          <w:rFonts w:ascii="Arial" w:hAnsi="Arial" w:cs="Arial"/>
          <w:u w:val="single"/>
        </w:rPr>
      </w:pPr>
      <w:proofErr w:type="gramStart"/>
      <w:ins w:id="205" w:author="kerrie.carpenter" w:date="2014-01-29T14:26:00Z">
        <w:r w:rsidRPr="00327EB8">
          <w:rPr>
            <w:rFonts w:ascii="Arial" w:hAnsi="Arial" w:cs="Arial"/>
            <w:u w:val="single"/>
          </w:rPr>
          <w:t>001.01E  Other</w:t>
        </w:r>
        <w:proofErr w:type="gramEnd"/>
        <w:r w:rsidRPr="00327EB8">
          <w:rPr>
            <w:rFonts w:ascii="Arial" w:hAnsi="Arial" w:cs="Arial"/>
            <w:u w:val="single"/>
          </w:rPr>
          <w:t xml:space="preserve"> public information methods selected by the department, including the use of media.</w:t>
        </w:r>
      </w:ins>
    </w:p>
    <w:p w:rsidR="00C7085E" w:rsidRPr="00327EB8" w:rsidRDefault="00C7085E" w:rsidP="00C7085E">
      <w:pPr>
        <w:pStyle w:val="ListParagraph"/>
        <w:ind w:left="1890" w:hanging="1170"/>
        <w:rPr>
          <w:ins w:id="206" w:author="kerrie.carpenter" w:date="2014-01-29T14:26:00Z"/>
          <w:rFonts w:ascii="Arial" w:hAnsi="Arial" w:cs="Arial"/>
          <w:u w:val="single"/>
        </w:rPr>
      </w:pPr>
    </w:p>
    <w:p w:rsidR="00C7085E" w:rsidRPr="00327EB8" w:rsidRDefault="00C7085E" w:rsidP="00C7085E">
      <w:pPr>
        <w:pStyle w:val="ListParagraph"/>
        <w:rPr>
          <w:ins w:id="207" w:author="kerrie.carpenter" w:date="2014-01-29T14:26:00Z"/>
          <w:rFonts w:ascii="Arial" w:hAnsi="Arial" w:cs="Arial"/>
          <w:u w:val="single"/>
        </w:rPr>
      </w:pPr>
      <w:ins w:id="208" w:author="kerrie.carpenter" w:date="2014-01-29T14:26:00Z">
        <w:r w:rsidRPr="00327EB8">
          <w:rPr>
            <w:rFonts w:ascii="Arial" w:hAnsi="Arial" w:cs="Arial"/>
            <w:u w:val="single"/>
          </w:rPr>
          <w:t>001.02 Cleanup of public highways, waterways, recreation lands, urban areas, and public places within the state, including but not limited to:</w:t>
        </w:r>
      </w:ins>
    </w:p>
    <w:p w:rsidR="00C7085E" w:rsidRPr="00327EB8" w:rsidRDefault="00C7085E" w:rsidP="00C7085E">
      <w:pPr>
        <w:pStyle w:val="ListParagraph"/>
        <w:rPr>
          <w:ins w:id="209" w:author="kerrie.carpenter" w:date="2014-01-29T14:26:00Z"/>
          <w:rFonts w:ascii="Arial" w:hAnsi="Arial" w:cs="Arial"/>
          <w:u w:val="single"/>
        </w:rPr>
      </w:pPr>
    </w:p>
    <w:p w:rsidR="00C7085E" w:rsidRPr="00327EB8" w:rsidRDefault="00C7085E" w:rsidP="00C7085E">
      <w:pPr>
        <w:pStyle w:val="ListParagraph"/>
        <w:ind w:left="2160"/>
        <w:rPr>
          <w:ins w:id="210" w:author="kerrie.carpenter" w:date="2014-01-29T14:26:00Z"/>
          <w:rFonts w:ascii="Arial" w:hAnsi="Arial" w:cs="Arial"/>
          <w:u w:val="single"/>
        </w:rPr>
      </w:pPr>
      <w:proofErr w:type="gramStart"/>
      <w:ins w:id="211" w:author="kerrie.carpenter" w:date="2014-01-29T14:26:00Z">
        <w:r w:rsidRPr="00327EB8">
          <w:rPr>
            <w:rFonts w:ascii="Arial" w:hAnsi="Arial" w:cs="Arial"/>
            <w:u w:val="single"/>
          </w:rPr>
          <w:t>001.02A  Payment</w:t>
        </w:r>
        <w:proofErr w:type="gramEnd"/>
        <w:r w:rsidRPr="00327EB8">
          <w:rPr>
            <w:rFonts w:ascii="Arial" w:hAnsi="Arial" w:cs="Arial"/>
            <w:u w:val="single"/>
          </w:rPr>
          <w:t xml:space="preserve"> of personnel employed by cities</w:t>
        </w:r>
        <w:r>
          <w:rPr>
            <w:rFonts w:ascii="Arial" w:hAnsi="Arial" w:cs="Arial"/>
            <w:u w:val="single"/>
          </w:rPr>
          <w:t xml:space="preserve"> and counties to pick up litter;</w:t>
        </w:r>
      </w:ins>
    </w:p>
    <w:p w:rsidR="00C7085E" w:rsidRPr="00327EB8" w:rsidRDefault="00C7085E" w:rsidP="00C7085E">
      <w:pPr>
        <w:pStyle w:val="ListParagraph"/>
        <w:ind w:left="3150" w:hanging="990"/>
        <w:rPr>
          <w:ins w:id="212" w:author="kerrie.carpenter" w:date="2014-01-29T14:26:00Z"/>
          <w:rFonts w:ascii="Arial" w:hAnsi="Arial" w:cs="Arial"/>
          <w:u w:val="single"/>
        </w:rPr>
      </w:pPr>
    </w:p>
    <w:p w:rsidR="00C7085E" w:rsidRPr="00327EB8" w:rsidRDefault="00C7085E" w:rsidP="00C7085E">
      <w:pPr>
        <w:pStyle w:val="ListParagraph"/>
        <w:ind w:left="2160"/>
        <w:rPr>
          <w:ins w:id="213" w:author="kerrie.carpenter" w:date="2014-01-29T14:26:00Z"/>
          <w:rFonts w:ascii="Arial" w:hAnsi="Arial" w:cs="Arial"/>
          <w:u w:val="single"/>
        </w:rPr>
      </w:pPr>
      <w:proofErr w:type="gramStart"/>
      <w:ins w:id="214" w:author="kerrie.carpenter" w:date="2014-01-29T14:26:00Z">
        <w:r w:rsidRPr="00327EB8">
          <w:rPr>
            <w:rFonts w:ascii="Arial" w:hAnsi="Arial" w:cs="Arial"/>
            <w:u w:val="single"/>
          </w:rPr>
          <w:t>001.02B  Programs</w:t>
        </w:r>
        <w:proofErr w:type="gramEnd"/>
        <w:r w:rsidRPr="00327EB8">
          <w:rPr>
            <w:rFonts w:ascii="Arial" w:hAnsi="Arial" w:cs="Arial"/>
            <w:u w:val="single"/>
          </w:rPr>
          <w:t xml:space="preserve"> aimed at increasing the use of youth and unemployed  persons in seasonal and part-time litter pickup programs and to establish work release and other programs to ca</w:t>
        </w:r>
        <w:r>
          <w:rPr>
            <w:rFonts w:ascii="Arial" w:hAnsi="Arial" w:cs="Arial"/>
            <w:u w:val="single"/>
          </w:rPr>
          <w:t>rry out the purposes of the Act;</w:t>
        </w:r>
        <w:r w:rsidRPr="00327EB8">
          <w:rPr>
            <w:rFonts w:ascii="Arial" w:hAnsi="Arial" w:cs="Arial"/>
            <w:u w:val="single"/>
          </w:rPr>
          <w:t xml:space="preserve"> </w:t>
        </w:r>
      </w:ins>
    </w:p>
    <w:p w:rsidR="00C7085E" w:rsidRPr="00327EB8" w:rsidRDefault="00C7085E" w:rsidP="00C7085E">
      <w:pPr>
        <w:pStyle w:val="ListParagraph"/>
        <w:ind w:left="3150" w:hanging="990"/>
        <w:rPr>
          <w:ins w:id="215" w:author="kerrie.carpenter" w:date="2014-01-29T14:26:00Z"/>
          <w:rFonts w:ascii="Arial" w:hAnsi="Arial" w:cs="Arial"/>
          <w:u w:val="single"/>
        </w:rPr>
      </w:pPr>
    </w:p>
    <w:p w:rsidR="00C7085E" w:rsidRPr="00327EB8" w:rsidRDefault="00C7085E" w:rsidP="00C7085E">
      <w:pPr>
        <w:pStyle w:val="ListParagraph"/>
        <w:ind w:left="2160"/>
        <w:rPr>
          <w:ins w:id="216" w:author="kerrie.carpenter" w:date="2014-01-29T14:26:00Z"/>
          <w:rFonts w:ascii="Arial" w:hAnsi="Arial" w:cs="Arial"/>
          <w:u w:val="single"/>
        </w:rPr>
      </w:pPr>
      <w:proofErr w:type="gramStart"/>
      <w:ins w:id="217" w:author="kerrie.carpenter" w:date="2014-01-29T14:26:00Z">
        <w:r w:rsidRPr="00327EB8">
          <w:rPr>
            <w:rFonts w:ascii="Arial" w:hAnsi="Arial" w:cs="Arial"/>
            <w:u w:val="single"/>
          </w:rPr>
          <w:t>001.02C  Surveys</w:t>
        </w:r>
        <w:proofErr w:type="gramEnd"/>
        <w:r w:rsidRPr="00327EB8">
          <w:rPr>
            <w:rFonts w:ascii="Arial" w:hAnsi="Arial" w:cs="Arial"/>
            <w:u w:val="single"/>
          </w:rPr>
          <w:t xml:space="preserve"> conducted by public and private agencies and persons of amounts and composition o</w:t>
        </w:r>
        <w:r>
          <w:rPr>
            <w:rFonts w:ascii="Arial" w:hAnsi="Arial" w:cs="Arial"/>
            <w:u w:val="single"/>
          </w:rPr>
          <w:t>f litter and rates of littering;</w:t>
        </w:r>
      </w:ins>
    </w:p>
    <w:p w:rsidR="00C7085E" w:rsidRPr="00327EB8" w:rsidRDefault="00C7085E" w:rsidP="00C7085E">
      <w:pPr>
        <w:pStyle w:val="ListParagraph"/>
        <w:ind w:left="3150" w:hanging="990"/>
        <w:rPr>
          <w:ins w:id="218" w:author="kerrie.carpenter" w:date="2014-01-29T14:26:00Z"/>
          <w:rFonts w:ascii="Arial" w:hAnsi="Arial" w:cs="Arial"/>
          <w:u w:val="single"/>
        </w:rPr>
      </w:pPr>
    </w:p>
    <w:p w:rsidR="00C7085E" w:rsidRPr="00327EB8" w:rsidRDefault="00C7085E" w:rsidP="00C7085E">
      <w:pPr>
        <w:pStyle w:val="ListParagraph"/>
        <w:ind w:left="2160"/>
        <w:rPr>
          <w:ins w:id="219" w:author="kerrie.carpenter" w:date="2014-01-29T14:26:00Z"/>
          <w:rFonts w:ascii="Arial" w:hAnsi="Arial" w:cs="Arial"/>
          <w:u w:val="single"/>
        </w:rPr>
      </w:pPr>
      <w:ins w:id="220" w:author="kerrie.carpenter" w:date="2014-01-29T14:26:00Z">
        <w:r w:rsidRPr="00327EB8">
          <w:rPr>
            <w:rFonts w:ascii="Arial" w:hAnsi="Arial" w:cs="Arial"/>
            <w:u w:val="single"/>
          </w:rPr>
          <w:t>001.02D  Research and development by public and private agencies and persons in the fields of litter reduction, removal, and disposal, including the evaluation of behavioral science techniques in litter control and the development of new equipment, and to implement such research a</w:t>
        </w:r>
        <w:r>
          <w:rPr>
            <w:rFonts w:ascii="Arial" w:hAnsi="Arial" w:cs="Arial"/>
            <w:u w:val="single"/>
          </w:rPr>
          <w:t>nd development when appropriate;</w:t>
        </w:r>
        <w:r w:rsidRPr="00327EB8">
          <w:rPr>
            <w:rFonts w:ascii="Arial" w:hAnsi="Arial" w:cs="Arial"/>
            <w:u w:val="single"/>
          </w:rPr>
          <w:t xml:space="preserve"> and </w:t>
        </w:r>
      </w:ins>
    </w:p>
    <w:p w:rsidR="00C7085E" w:rsidRPr="00327EB8" w:rsidRDefault="00C7085E" w:rsidP="00C7085E">
      <w:pPr>
        <w:pStyle w:val="ListParagraph"/>
        <w:ind w:left="3150" w:hanging="990"/>
        <w:rPr>
          <w:ins w:id="221" w:author="kerrie.carpenter" w:date="2014-01-29T14:26:00Z"/>
          <w:rFonts w:ascii="Arial" w:hAnsi="Arial" w:cs="Arial"/>
          <w:u w:val="single"/>
        </w:rPr>
      </w:pPr>
    </w:p>
    <w:p w:rsidR="00C7085E" w:rsidRPr="00327EB8" w:rsidRDefault="00C7085E" w:rsidP="00C7085E">
      <w:pPr>
        <w:pStyle w:val="ListParagraph"/>
        <w:ind w:left="3150" w:hanging="990"/>
        <w:rPr>
          <w:ins w:id="222" w:author="kerrie.carpenter" w:date="2014-01-29T14:26:00Z"/>
          <w:rFonts w:ascii="Arial" w:hAnsi="Arial" w:cs="Arial"/>
          <w:u w:val="single"/>
        </w:rPr>
      </w:pPr>
      <w:proofErr w:type="gramStart"/>
      <w:ins w:id="223" w:author="kerrie.carpenter" w:date="2014-01-29T14:26:00Z">
        <w:r w:rsidRPr="00327EB8">
          <w:rPr>
            <w:rFonts w:ascii="Arial" w:hAnsi="Arial" w:cs="Arial"/>
            <w:u w:val="single"/>
          </w:rPr>
          <w:t>001.02E  Other</w:t>
        </w:r>
        <w:proofErr w:type="gramEnd"/>
        <w:r w:rsidRPr="00327EB8">
          <w:rPr>
            <w:rFonts w:ascii="Arial" w:hAnsi="Arial" w:cs="Arial"/>
            <w:u w:val="single"/>
          </w:rPr>
          <w:t xml:space="preserve"> projects approved by the Department to clean</w:t>
        </w:r>
      </w:ins>
      <w:ins w:id="224" w:author="brian.mcmullen" w:date="2014-03-12T15:41:00Z">
        <w:r w:rsidR="00F455CF">
          <w:rPr>
            <w:rFonts w:ascii="Arial" w:hAnsi="Arial" w:cs="Arial"/>
            <w:u w:val="single"/>
          </w:rPr>
          <w:t xml:space="preserve"> </w:t>
        </w:r>
      </w:ins>
      <w:ins w:id="225" w:author="kerrie.carpenter" w:date="2014-01-29T14:26:00Z">
        <w:r w:rsidRPr="00327EB8">
          <w:rPr>
            <w:rFonts w:ascii="Arial" w:hAnsi="Arial" w:cs="Arial"/>
            <w:u w:val="single"/>
          </w:rPr>
          <w:t>up litter.</w:t>
        </w:r>
      </w:ins>
    </w:p>
    <w:p w:rsidR="00C7085E" w:rsidRPr="00327EB8" w:rsidRDefault="00C7085E" w:rsidP="00C7085E">
      <w:pPr>
        <w:pStyle w:val="ListParagraph"/>
        <w:rPr>
          <w:ins w:id="226" w:author="kerrie.carpenter" w:date="2014-01-29T14:26:00Z"/>
          <w:rFonts w:ascii="Arial" w:hAnsi="Arial" w:cs="Arial"/>
          <w:u w:val="single"/>
        </w:rPr>
      </w:pPr>
    </w:p>
    <w:p w:rsidR="00C7085E" w:rsidRPr="00327EB8" w:rsidRDefault="00C7085E" w:rsidP="00C7085E">
      <w:pPr>
        <w:pStyle w:val="ListParagraph"/>
        <w:rPr>
          <w:ins w:id="227" w:author="kerrie.carpenter" w:date="2014-01-29T14:26:00Z"/>
          <w:rFonts w:ascii="Arial" w:hAnsi="Arial" w:cs="Arial"/>
          <w:u w:val="single"/>
        </w:rPr>
      </w:pPr>
      <w:proofErr w:type="gramStart"/>
      <w:ins w:id="228" w:author="kerrie.carpenter" w:date="2014-01-29T14:26:00Z">
        <w:r w:rsidRPr="00327EB8">
          <w:rPr>
            <w:rFonts w:ascii="Arial" w:hAnsi="Arial" w:cs="Arial"/>
            <w:u w:val="single"/>
          </w:rPr>
          <w:t>001.03  New</w:t>
        </w:r>
        <w:proofErr w:type="gramEnd"/>
        <w:r w:rsidRPr="00327EB8">
          <w:rPr>
            <w:rFonts w:ascii="Arial" w:hAnsi="Arial" w:cs="Arial"/>
            <w:u w:val="single"/>
          </w:rPr>
          <w:t xml:space="preserve"> or improved community recycling and source separation programs, including but not limited to:</w:t>
        </w:r>
      </w:ins>
    </w:p>
    <w:p w:rsidR="00C7085E" w:rsidRPr="00327EB8" w:rsidRDefault="00C7085E" w:rsidP="00C7085E">
      <w:pPr>
        <w:pStyle w:val="ListParagraph"/>
        <w:ind w:left="1890" w:firstLine="270"/>
        <w:rPr>
          <w:ins w:id="229" w:author="kerrie.carpenter" w:date="2014-01-29T14:26:00Z"/>
          <w:rFonts w:ascii="Arial" w:hAnsi="Arial" w:cs="Arial"/>
          <w:u w:val="single"/>
        </w:rPr>
      </w:pPr>
    </w:p>
    <w:p w:rsidR="00C7085E" w:rsidRPr="00327EB8" w:rsidRDefault="00C7085E" w:rsidP="00C7085E">
      <w:pPr>
        <w:pStyle w:val="ListParagraph"/>
        <w:ind w:left="2160"/>
        <w:rPr>
          <w:ins w:id="230" w:author="kerrie.carpenter" w:date="2014-01-29T14:26:00Z"/>
          <w:rFonts w:ascii="Arial" w:hAnsi="Arial" w:cs="Arial"/>
          <w:u w:val="single"/>
        </w:rPr>
      </w:pPr>
      <w:proofErr w:type="gramStart"/>
      <w:ins w:id="231" w:author="kerrie.carpenter" w:date="2014-01-29T14:26:00Z">
        <w:r w:rsidRPr="00327EB8">
          <w:rPr>
            <w:rFonts w:ascii="Arial" w:hAnsi="Arial" w:cs="Arial"/>
            <w:u w:val="single"/>
          </w:rPr>
          <w:t>001.03A  Expansion</w:t>
        </w:r>
        <w:proofErr w:type="gramEnd"/>
        <w:r w:rsidRPr="00327EB8">
          <w:rPr>
            <w:rFonts w:ascii="Arial" w:hAnsi="Arial" w:cs="Arial"/>
            <w:u w:val="single"/>
          </w:rPr>
          <w:t xml:space="preserve"> of existing and creation of </w:t>
        </w:r>
        <w:r>
          <w:rPr>
            <w:rFonts w:ascii="Arial" w:hAnsi="Arial" w:cs="Arial"/>
            <w:u w:val="single"/>
          </w:rPr>
          <w:t>new community recycling centers;</w:t>
        </w:r>
        <w:r w:rsidRPr="00327EB8">
          <w:rPr>
            <w:rFonts w:ascii="Arial" w:hAnsi="Arial" w:cs="Arial"/>
            <w:u w:val="single"/>
          </w:rPr>
          <w:t xml:space="preserve"> </w:t>
        </w:r>
      </w:ins>
    </w:p>
    <w:p w:rsidR="00C7085E" w:rsidRPr="00327EB8" w:rsidRDefault="00C7085E" w:rsidP="00C7085E">
      <w:pPr>
        <w:pStyle w:val="ListParagraph"/>
        <w:ind w:left="3150" w:hanging="990"/>
        <w:rPr>
          <w:ins w:id="232" w:author="kerrie.carpenter" w:date="2014-01-29T14:26:00Z"/>
          <w:rFonts w:ascii="Arial" w:hAnsi="Arial" w:cs="Arial"/>
          <w:u w:val="single"/>
        </w:rPr>
      </w:pPr>
    </w:p>
    <w:p w:rsidR="00C7085E" w:rsidRPr="00327EB8" w:rsidRDefault="00C7085E" w:rsidP="00C7085E">
      <w:pPr>
        <w:pStyle w:val="ListParagraph"/>
        <w:ind w:left="2160"/>
        <w:rPr>
          <w:ins w:id="233" w:author="kerrie.carpenter" w:date="2014-01-29T14:26:00Z"/>
          <w:rFonts w:ascii="Arial" w:hAnsi="Arial" w:cs="Arial"/>
          <w:u w:val="single"/>
        </w:rPr>
      </w:pPr>
      <w:proofErr w:type="gramStart"/>
      <w:ins w:id="234" w:author="kerrie.carpenter" w:date="2014-01-29T14:26:00Z">
        <w:r w:rsidRPr="00327EB8">
          <w:rPr>
            <w:rFonts w:ascii="Arial" w:hAnsi="Arial" w:cs="Arial"/>
            <w:u w:val="single"/>
          </w:rPr>
          <w:t>001.03B  Expansion</w:t>
        </w:r>
        <w:proofErr w:type="gramEnd"/>
        <w:r w:rsidRPr="00327EB8">
          <w:rPr>
            <w:rFonts w:ascii="Arial" w:hAnsi="Arial" w:cs="Arial"/>
            <w:u w:val="single"/>
          </w:rPr>
          <w:t xml:space="preserve"> of existing and creation of</w:t>
        </w:r>
        <w:r>
          <w:rPr>
            <w:rFonts w:ascii="Arial" w:hAnsi="Arial" w:cs="Arial"/>
            <w:u w:val="single"/>
          </w:rPr>
          <w:t xml:space="preserve"> new source separation programs;</w:t>
        </w:r>
        <w:r w:rsidRPr="00327EB8">
          <w:rPr>
            <w:rFonts w:ascii="Arial" w:hAnsi="Arial" w:cs="Arial"/>
            <w:u w:val="single"/>
          </w:rPr>
          <w:t xml:space="preserve"> </w:t>
        </w:r>
      </w:ins>
    </w:p>
    <w:p w:rsidR="00C7085E" w:rsidRPr="00327EB8" w:rsidRDefault="00C7085E" w:rsidP="00C7085E">
      <w:pPr>
        <w:pStyle w:val="ListParagraph"/>
        <w:ind w:left="3150" w:hanging="990"/>
        <w:rPr>
          <w:ins w:id="235" w:author="kerrie.carpenter" w:date="2014-01-29T14:26:00Z"/>
          <w:rFonts w:ascii="Arial" w:hAnsi="Arial" w:cs="Arial"/>
          <w:u w:val="single"/>
        </w:rPr>
      </w:pPr>
    </w:p>
    <w:p w:rsidR="00C7085E" w:rsidRPr="00327EB8" w:rsidRDefault="00C7085E" w:rsidP="00C7085E">
      <w:pPr>
        <w:pStyle w:val="ListParagraph"/>
        <w:ind w:left="2160"/>
        <w:rPr>
          <w:ins w:id="236" w:author="kerrie.carpenter" w:date="2014-01-29T14:26:00Z"/>
          <w:rFonts w:ascii="Arial" w:hAnsi="Arial" w:cs="Arial"/>
          <w:u w:val="single"/>
        </w:rPr>
      </w:pPr>
      <w:proofErr w:type="gramStart"/>
      <w:ins w:id="237" w:author="kerrie.carpenter" w:date="2014-01-29T14:26:00Z">
        <w:r w:rsidRPr="00327EB8">
          <w:rPr>
            <w:rFonts w:ascii="Arial" w:hAnsi="Arial" w:cs="Arial"/>
            <w:u w:val="single"/>
          </w:rPr>
          <w:t>001.03C  Research</w:t>
        </w:r>
        <w:proofErr w:type="gramEnd"/>
        <w:r w:rsidRPr="00327EB8">
          <w:rPr>
            <w:rFonts w:ascii="Arial" w:hAnsi="Arial" w:cs="Arial"/>
            <w:u w:val="single"/>
          </w:rPr>
          <w:t xml:space="preserve"> and evaluation of markets for the materials and products recovered in source se</w:t>
        </w:r>
        <w:r>
          <w:rPr>
            <w:rFonts w:ascii="Arial" w:hAnsi="Arial" w:cs="Arial"/>
            <w:u w:val="single"/>
          </w:rPr>
          <w:t>paration and recycling programs;</w:t>
        </w:r>
        <w:r w:rsidRPr="00327EB8">
          <w:rPr>
            <w:rFonts w:ascii="Arial" w:hAnsi="Arial" w:cs="Arial"/>
            <w:u w:val="single"/>
          </w:rPr>
          <w:t xml:space="preserve"> and </w:t>
        </w:r>
      </w:ins>
    </w:p>
    <w:p w:rsidR="00C7085E" w:rsidRPr="00327EB8" w:rsidRDefault="00C7085E" w:rsidP="00C7085E">
      <w:pPr>
        <w:pStyle w:val="ListParagraph"/>
        <w:ind w:left="3150" w:hanging="990"/>
        <w:rPr>
          <w:ins w:id="238" w:author="kerrie.carpenter" w:date="2014-01-29T14:26:00Z"/>
          <w:rFonts w:ascii="Arial" w:hAnsi="Arial" w:cs="Arial"/>
          <w:u w:val="single"/>
        </w:rPr>
      </w:pPr>
    </w:p>
    <w:p w:rsidR="00C27C27" w:rsidRDefault="00C7085E" w:rsidP="00713D15">
      <w:pPr>
        <w:pStyle w:val="ListParagraph"/>
        <w:ind w:left="2160"/>
        <w:rPr>
          <w:ins w:id="239" w:author="brian.mcmullen" w:date="2014-03-11T09:11:00Z"/>
          <w:rFonts w:ascii="Arial" w:hAnsi="Arial" w:cs="Arial"/>
          <w:u w:val="single"/>
        </w:rPr>
      </w:pPr>
      <w:ins w:id="240" w:author="kerrie.carpenter" w:date="2014-01-29T14:26:00Z">
        <w:r w:rsidRPr="00327EB8">
          <w:rPr>
            <w:rFonts w:ascii="Arial" w:hAnsi="Arial" w:cs="Arial"/>
            <w:u w:val="single"/>
          </w:rPr>
          <w:t>001.03D  Providing advice and assistance on matters relating to recycling and source separation, including information and consultation on available technology, operating procedures, organizational arrangements, markets for materials and products recovered in recycling and source separation, transportation alternatives, and publicity techniques.</w:t>
        </w:r>
      </w:ins>
    </w:p>
    <w:p w:rsidR="00713D15" w:rsidRDefault="00713D15" w:rsidP="00713D15">
      <w:pPr>
        <w:pStyle w:val="ListParagraph"/>
        <w:ind w:left="2160"/>
        <w:rPr>
          <w:ins w:id="241" w:author="brian.mcmullen" w:date="2014-03-11T09:11:00Z"/>
          <w:rFonts w:ascii="Arial" w:hAnsi="Arial" w:cs="Arial"/>
          <w:u w:val="single"/>
        </w:rPr>
      </w:pPr>
    </w:p>
    <w:p w:rsidR="00713D15" w:rsidDel="00713D15" w:rsidRDefault="00713D15" w:rsidP="00713D15">
      <w:pPr>
        <w:pStyle w:val="ListParagraph"/>
        <w:ind w:left="2160"/>
        <w:rPr>
          <w:del w:id="242" w:author="brian.mcmullen" w:date="2014-03-11T09:11:00Z"/>
          <w:rFonts w:ascii="Arial" w:hAnsi="Arial" w:cs="Arial"/>
          <w:u w:val="single"/>
        </w:rPr>
      </w:pPr>
    </w:p>
    <w:p w:rsidR="00713D15" w:rsidRDefault="00713D15" w:rsidP="00713D15">
      <w:pPr>
        <w:pStyle w:val="ListParagraph"/>
        <w:ind w:left="2160"/>
        <w:rPr>
          <w:ins w:id="243" w:author="brian.mcmullen" w:date="2014-03-11T09:16:00Z"/>
          <w:rFonts w:ascii="Arial" w:hAnsi="Arial" w:cs="Arial"/>
          <w:u w:val="single"/>
        </w:rPr>
      </w:pPr>
    </w:p>
    <w:p w:rsidR="00FD4FA4" w:rsidRDefault="00FD4FA4" w:rsidP="00FD4FA4">
      <w:pPr>
        <w:rPr>
          <w:rFonts w:ascii="Arial" w:hAnsi="Arial" w:cs="Arial"/>
          <w:sz w:val="22"/>
          <w:szCs w:val="22"/>
        </w:rPr>
      </w:pPr>
      <w:r w:rsidRPr="00BD331B">
        <w:rPr>
          <w:rFonts w:ascii="Arial" w:hAnsi="Arial" w:cs="Arial"/>
          <w:sz w:val="22"/>
          <w:szCs w:val="22"/>
        </w:rPr>
        <w:t xml:space="preserve">Enabling Legislation:  Neb. Rev. Stat. </w:t>
      </w:r>
      <w:r w:rsidR="00A36884">
        <w:rPr>
          <w:rFonts w:ascii="Arial" w:hAnsi="Arial" w:cs="Arial"/>
          <w:sz w:val="22"/>
          <w:szCs w:val="22"/>
        </w:rPr>
        <w:t>§</w:t>
      </w:r>
      <w:r w:rsidR="00713D15">
        <w:rPr>
          <w:rFonts w:ascii="Arial" w:hAnsi="Arial" w:cs="Arial"/>
          <w:sz w:val="22"/>
          <w:szCs w:val="22"/>
        </w:rPr>
        <w:t>§</w:t>
      </w:r>
      <w:r w:rsidRPr="00BD331B">
        <w:rPr>
          <w:rFonts w:ascii="Arial" w:hAnsi="Arial" w:cs="Arial"/>
          <w:sz w:val="22"/>
          <w:szCs w:val="22"/>
        </w:rPr>
        <w:t>81-1549</w:t>
      </w:r>
      <w:ins w:id="244" w:author="kerrie.carpenter" w:date="2014-01-29T13:53:00Z">
        <w:r>
          <w:rPr>
            <w:rFonts w:ascii="Arial" w:hAnsi="Arial" w:cs="Arial"/>
            <w:sz w:val="22"/>
            <w:szCs w:val="22"/>
          </w:rPr>
          <w:t>, 81-1561</w:t>
        </w:r>
      </w:ins>
      <w:r w:rsidRPr="00BD331B">
        <w:rPr>
          <w:rFonts w:ascii="Arial" w:hAnsi="Arial" w:cs="Arial"/>
          <w:sz w:val="22"/>
          <w:szCs w:val="22"/>
        </w:rPr>
        <w:t xml:space="preserve"> (Reissue</w:t>
      </w:r>
      <w:del w:id="245" w:author="kerrie.carpenter" w:date="2014-01-29T13:54:00Z">
        <w:r w:rsidRPr="00BD331B" w:rsidDel="00FD4FA4">
          <w:rPr>
            <w:rFonts w:ascii="Arial" w:hAnsi="Arial" w:cs="Arial"/>
            <w:sz w:val="22"/>
            <w:szCs w:val="22"/>
          </w:rPr>
          <w:delText xml:space="preserve"> 1987</w:delText>
        </w:r>
      </w:del>
      <w:ins w:id="246" w:author="kerrie.carpenter" w:date="2014-01-29T13:54:00Z">
        <w:r>
          <w:rPr>
            <w:rFonts w:ascii="Arial" w:hAnsi="Arial" w:cs="Arial"/>
            <w:sz w:val="22"/>
            <w:szCs w:val="22"/>
          </w:rPr>
          <w:t xml:space="preserve"> 2008</w:t>
        </w:r>
      </w:ins>
      <w:r w:rsidRPr="00BD331B">
        <w:rPr>
          <w:rFonts w:ascii="Arial" w:hAnsi="Arial" w:cs="Arial"/>
          <w:sz w:val="22"/>
          <w:szCs w:val="22"/>
        </w:rPr>
        <w:t>)</w:t>
      </w:r>
    </w:p>
    <w:p w:rsidR="00FD4FA4" w:rsidRPr="00BD331B" w:rsidRDefault="00FD4FA4" w:rsidP="00FD4FA4">
      <w:pPr>
        <w:rPr>
          <w:rFonts w:ascii="Arial" w:hAnsi="Arial" w:cs="Arial"/>
          <w:sz w:val="22"/>
          <w:szCs w:val="22"/>
        </w:rPr>
      </w:pPr>
    </w:p>
    <w:p w:rsidR="00FD4FA4" w:rsidRDefault="00FD4FA4" w:rsidP="00FD4FA4">
      <w:pPr>
        <w:rPr>
          <w:rFonts w:ascii="Arial" w:hAnsi="Arial" w:cs="Arial"/>
          <w:sz w:val="22"/>
          <w:szCs w:val="22"/>
        </w:rPr>
      </w:pPr>
      <w:r w:rsidRPr="00BD331B">
        <w:rPr>
          <w:rFonts w:ascii="Arial" w:hAnsi="Arial" w:cs="Arial"/>
          <w:sz w:val="22"/>
          <w:szCs w:val="22"/>
        </w:rPr>
        <w:t>Legal Citation:  Title 133, Ch. 2, Nebraska Department of Environmental Quality</w:t>
      </w:r>
    </w:p>
    <w:p w:rsidR="00C27C27" w:rsidRDefault="00C27C27" w:rsidP="00C27C27">
      <w:pPr>
        <w:rPr>
          <w:rFonts w:ascii="Arial" w:hAnsi="Arial" w:cs="Arial"/>
          <w:sz w:val="22"/>
          <w:szCs w:val="22"/>
        </w:rPr>
      </w:pPr>
    </w:p>
    <w:p w:rsidR="00A36884" w:rsidRDefault="00A36884" w:rsidP="00A36884">
      <w:pPr>
        <w:rPr>
          <w:rFonts w:ascii="Arial" w:hAnsi="Arial" w:cs="Arial"/>
          <w:sz w:val="22"/>
          <w:szCs w:val="22"/>
        </w:rPr>
        <w:sectPr w:rsidR="00A36884" w:rsidSect="00A00ECC">
          <w:footerReference w:type="default" r:id="rId11"/>
          <w:pgSz w:w="12240" w:h="15840" w:code="1"/>
          <w:pgMar w:top="2880" w:right="1440" w:bottom="2160" w:left="1440" w:header="720" w:footer="720" w:gutter="0"/>
          <w:pgNumType w:start="1"/>
          <w:cols w:space="720"/>
          <w:docGrid w:linePitch="360"/>
        </w:sectPr>
      </w:pPr>
    </w:p>
    <w:p w:rsidR="00A36884" w:rsidRDefault="0000385B" w:rsidP="0000385B">
      <w:pPr>
        <w:jc w:val="center"/>
        <w:rPr>
          <w:rFonts w:ascii="Arial" w:hAnsi="Arial" w:cs="Arial"/>
          <w:sz w:val="22"/>
          <w:szCs w:val="22"/>
        </w:rPr>
      </w:pPr>
      <w:ins w:id="247" w:author="brian.mcmullen" w:date="2014-03-10T14:52:00Z">
        <w:r>
          <w:rPr>
            <w:rFonts w:ascii="Arial" w:hAnsi="Arial" w:cs="Arial"/>
            <w:sz w:val="22"/>
            <w:szCs w:val="22"/>
          </w:rPr>
          <w:lastRenderedPageBreak/>
          <w:t xml:space="preserve">This </w:t>
        </w:r>
      </w:ins>
      <w:ins w:id="248" w:author="brian.mcmullen" w:date="2014-03-10T14:53:00Z">
        <w:r>
          <w:rPr>
            <w:rFonts w:ascii="Arial" w:hAnsi="Arial" w:cs="Arial"/>
            <w:sz w:val="22"/>
            <w:szCs w:val="22"/>
          </w:rPr>
          <w:t>p</w:t>
        </w:r>
      </w:ins>
      <w:ins w:id="249" w:author="brian.mcmullen" w:date="2014-03-10T14:29:00Z">
        <w:r w:rsidR="00A36884">
          <w:rPr>
            <w:rFonts w:ascii="Arial" w:hAnsi="Arial" w:cs="Arial"/>
            <w:sz w:val="22"/>
            <w:szCs w:val="22"/>
          </w:rPr>
          <w:t>age intentionally left blank</w:t>
        </w:r>
      </w:ins>
    </w:p>
    <w:p w:rsidR="00C27C27" w:rsidDel="00151A77" w:rsidRDefault="00C27C27" w:rsidP="00BD331B">
      <w:pPr>
        <w:rPr>
          <w:del w:id="250" w:author="kerrie.carpenter" w:date="2013-05-13T11:49:00Z"/>
          <w:rFonts w:ascii="Arial" w:hAnsi="Arial" w:cs="Arial"/>
          <w:sz w:val="22"/>
          <w:szCs w:val="22"/>
        </w:rPr>
        <w:sectPr w:rsidR="00C27C27" w:rsidDel="00151A77" w:rsidSect="000A6BA6">
          <w:footerReference w:type="default" r:id="rId12"/>
          <w:pgSz w:w="12240" w:h="15840" w:code="1"/>
          <w:pgMar w:top="2880" w:right="1440" w:bottom="2160" w:left="1440" w:header="720" w:footer="720" w:gutter="0"/>
          <w:cols w:space="720"/>
          <w:vAlign w:val="center"/>
          <w:docGrid w:linePitch="360"/>
        </w:sectPr>
      </w:pPr>
    </w:p>
    <w:p w:rsidR="005E3B63" w:rsidDel="00713D15" w:rsidRDefault="005E3B63" w:rsidP="005E3B63">
      <w:pPr>
        <w:jc w:val="center"/>
        <w:rPr>
          <w:del w:id="251" w:author="brian.mcmullen" w:date="2014-03-11T09:18:00Z"/>
          <w:rFonts w:ascii="Arial" w:hAnsi="Arial" w:cs="Arial"/>
          <w:sz w:val="22"/>
          <w:szCs w:val="22"/>
        </w:rPr>
      </w:pPr>
      <w:ins w:id="252" w:author="kerrie.carpenter" w:date="2014-01-29T13:54:00Z">
        <w:r>
          <w:rPr>
            <w:rFonts w:ascii="Arial" w:hAnsi="Arial" w:cs="Arial"/>
            <w:sz w:val="22"/>
            <w:szCs w:val="22"/>
            <w:u w:val="single"/>
          </w:rPr>
          <w:lastRenderedPageBreak/>
          <w:t>NEBRASKA ADMINISTRATIVE CODE</w:t>
        </w:r>
      </w:ins>
    </w:p>
    <w:p w:rsidR="005E3B63" w:rsidRDefault="005E3B63">
      <w:pPr>
        <w:rPr>
          <w:rFonts w:ascii="Arial" w:hAnsi="Arial" w:cs="Arial"/>
          <w:sz w:val="22"/>
          <w:szCs w:val="22"/>
        </w:rPr>
      </w:pPr>
    </w:p>
    <w:p w:rsidR="00BD331B" w:rsidRPr="00BD331B" w:rsidRDefault="00BD331B" w:rsidP="00BD331B">
      <w:pPr>
        <w:rPr>
          <w:rFonts w:ascii="Arial" w:hAnsi="Arial" w:cs="Arial"/>
          <w:sz w:val="22"/>
          <w:szCs w:val="22"/>
        </w:rPr>
      </w:pPr>
      <w:r>
        <w:rPr>
          <w:rFonts w:ascii="Arial" w:hAnsi="Arial" w:cs="Arial"/>
          <w:sz w:val="22"/>
          <w:szCs w:val="22"/>
        </w:rPr>
        <w:t xml:space="preserve">Title 133 </w:t>
      </w:r>
      <w:r w:rsidR="007021A4" w:rsidRPr="007021A4">
        <w:rPr>
          <w:rFonts w:ascii="Arial" w:hAnsi="Arial" w:cs="Arial"/>
          <w:sz w:val="22"/>
          <w:szCs w:val="22"/>
        </w:rPr>
        <w:t>–</w:t>
      </w:r>
      <w:r w:rsidR="007021A4">
        <w:rPr>
          <w:rFonts w:ascii="Arial" w:hAnsi="Arial" w:cs="Arial"/>
          <w:sz w:val="22"/>
          <w:szCs w:val="22"/>
        </w:rPr>
        <w:t xml:space="preserve"> </w:t>
      </w:r>
      <w:r>
        <w:rPr>
          <w:rFonts w:ascii="Arial" w:hAnsi="Arial" w:cs="Arial"/>
          <w:sz w:val="22"/>
          <w:szCs w:val="22"/>
        </w:rPr>
        <w:t>NEBRASKA DEPARTMENT OF ENVIRONMENTAL QUALITY</w:t>
      </w:r>
    </w:p>
    <w:p w:rsidR="00BD331B" w:rsidDel="00151A77" w:rsidRDefault="00BD331B" w:rsidP="00BD331B">
      <w:pPr>
        <w:rPr>
          <w:del w:id="253" w:author="kerrie.carpenter" w:date="2013-05-13T11:49:00Z"/>
          <w:rFonts w:ascii="Arial" w:hAnsi="Arial" w:cs="Arial"/>
          <w:sz w:val="22"/>
          <w:szCs w:val="22"/>
        </w:rPr>
      </w:pPr>
    </w:p>
    <w:p w:rsidR="007C7B10" w:rsidRPr="00BD331B" w:rsidDel="00151A77" w:rsidRDefault="007C7B10" w:rsidP="00BD331B">
      <w:pPr>
        <w:rPr>
          <w:del w:id="254" w:author="kerrie.carpenter" w:date="2013-05-13T11:49:00Z"/>
          <w:rFonts w:ascii="Arial" w:hAnsi="Arial" w:cs="Arial"/>
          <w:sz w:val="22"/>
          <w:szCs w:val="22"/>
        </w:rPr>
      </w:pPr>
      <w:del w:id="255" w:author="kerrie.carpenter" w:date="2013-05-13T11:49:00Z">
        <w:r w:rsidRPr="00BD331B" w:rsidDel="00151A77">
          <w:rPr>
            <w:rFonts w:ascii="Arial" w:hAnsi="Arial" w:cs="Arial"/>
            <w:sz w:val="22"/>
            <w:szCs w:val="22"/>
          </w:rPr>
          <w:delText xml:space="preserve">Chapter 3  - </w:delText>
        </w:r>
        <w:r w:rsidRPr="00BD331B" w:rsidDel="00151A77">
          <w:rPr>
            <w:rFonts w:ascii="Arial" w:hAnsi="Arial" w:cs="Arial"/>
            <w:sz w:val="22"/>
            <w:szCs w:val="22"/>
          </w:rPr>
          <w:tab/>
          <w:delText>APPLICABILITY</w:delText>
        </w:r>
      </w:del>
    </w:p>
    <w:p w:rsidR="00C7085E" w:rsidRPr="00327EB8" w:rsidRDefault="00C7085E" w:rsidP="00C7085E">
      <w:pPr>
        <w:rPr>
          <w:ins w:id="256" w:author="kerrie.carpenter" w:date="2014-01-29T14:26:00Z"/>
          <w:rFonts w:ascii="Arial" w:hAnsi="Arial" w:cs="Arial"/>
          <w:sz w:val="22"/>
          <w:szCs w:val="22"/>
          <w:u w:val="single"/>
        </w:rPr>
      </w:pPr>
      <w:ins w:id="257" w:author="kerrie.carpenter" w:date="2014-01-29T14:26:00Z">
        <w:r w:rsidRPr="00327EB8">
          <w:rPr>
            <w:rFonts w:ascii="Arial" w:hAnsi="Arial" w:cs="Arial"/>
            <w:sz w:val="22"/>
            <w:szCs w:val="22"/>
            <w:u w:val="single"/>
          </w:rPr>
          <w:t xml:space="preserve">Chapter </w:t>
        </w:r>
        <w:r>
          <w:rPr>
            <w:rFonts w:ascii="Arial" w:hAnsi="Arial" w:cs="Arial"/>
            <w:sz w:val="22"/>
            <w:szCs w:val="22"/>
            <w:u w:val="single"/>
          </w:rPr>
          <w:t>3</w:t>
        </w:r>
        <w:r w:rsidRPr="00327EB8">
          <w:rPr>
            <w:rFonts w:ascii="Arial" w:hAnsi="Arial" w:cs="Arial"/>
            <w:sz w:val="22"/>
            <w:szCs w:val="22"/>
            <w:u w:val="single"/>
          </w:rPr>
          <w:t xml:space="preserve"> – </w:t>
        </w:r>
        <w:r>
          <w:rPr>
            <w:rFonts w:ascii="Arial" w:hAnsi="Arial" w:cs="Arial"/>
            <w:sz w:val="22"/>
            <w:szCs w:val="22"/>
            <w:u w:val="single"/>
          </w:rPr>
          <w:t xml:space="preserve">COMPETITIVE GRANT </w:t>
        </w:r>
        <w:r w:rsidRPr="00327EB8">
          <w:rPr>
            <w:rFonts w:ascii="Arial" w:hAnsi="Arial" w:cs="Arial"/>
            <w:sz w:val="22"/>
            <w:szCs w:val="22"/>
            <w:u w:val="single"/>
          </w:rPr>
          <w:t>APPLICATION PROCESS</w:t>
        </w:r>
      </w:ins>
    </w:p>
    <w:p w:rsidR="007C7B10" w:rsidRPr="00BD331B" w:rsidDel="00151A77" w:rsidRDefault="007C7B10" w:rsidP="00BD331B">
      <w:pPr>
        <w:rPr>
          <w:del w:id="258" w:author="kerrie.carpenter" w:date="2013-05-13T11:49:00Z"/>
          <w:rFonts w:ascii="Arial" w:hAnsi="Arial" w:cs="Arial"/>
          <w:sz w:val="22"/>
          <w:szCs w:val="22"/>
        </w:rPr>
      </w:pPr>
    </w:p>
    <w:p w:rsidR="007C7B10" w:rsidRPr="00BD331B" w:rsidDel="00151A77" w:rsidRDefault="007C7B10" w:rsidP="00BD331B">
      <w:pPr>
        <w:rPr>
          <w:del w:id="259" w:author="kerrie.carpenter" w:date="2013-05-13T11:49:00Z"/>
          <w:rFonts w:ascii="Arial" w:hAnsi="Arial" w:cs="Arial"/>
          <w:sz w:val="22"/>
          <w:szCs w:val="22"/>
        </w:rPr>
      </w:pPr>
      <w:del w:id="260"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Funds shall be used in a program in one or more of the following three areas pursuant to the Litter Reduction and Recycling Act.  Applicants need not limit themselves to these suggested projects, but are required to stay within the three general categories.</w:delText>
        </w:r>
      </w:del>
    </w:p>
    <w:p w:rsidR="005E3B63" w:rsidRPr="00327EB8" w:rsidRDefault="005E3B63" w:rsidP="005E3B63">
      <w:pPr>
        <w:rPr>
          <w:ins w:id="261" w:author="kerrie.carpenter" w:date="2014-01-29T14:00:00Z"/>
          <w:rFonts w:ascii="Arial" w:hAnsi="Arial" w:cs="Arial"/>
          <w:sz w:val="22"/>
          <w:szCs w:val="22"/>
          <w:u w:val="single"/>
        </w:rPr>
      </w:pPr>
      <w:proofErr w:type="gramStart"/>
      <w:ins w:id="262" w:author="kerrie.carpenter" w:date="2014-01-29T14:00:00Z">
        <w:r w:rsidRPr="00327EB8">
          <w:rPr>
            <w:rFonts w:ascii="Arial" w:hAnsi="Arial" w:cs="Arial"/>
            <w:sz w:val="22"/>
            <w:szCs w:val="22"/>
            <w:u w:val="single"/>
          </w:rPr>
          <w:t xml:space="preserve">001 </w:t>
        </w:r>
      </w:ins>
      <w:ins w:id="263" w:author="brian.mcmullen" w:date="2014-02-28T15:14:00Z">
        <w:r w:rsidR="004B2274">
          <w:rPr>
            <w:rFonts w:ascii="Arial" w:hAnsi="Arial" w:cs="Arial"/>
            <w:sz w:val="22"/>
            <w:szCs w:val="22"/>
            <w:u w:val="single"/>
          </w:rPr>
          <w:t xml:space="preserve"> </w:t>
        </w:r>
      </w:ins>
      <w:ins w:id="264" w:author="kerrie.carpenter" w:date="2014-01-29T14:00:00Z">
        <w:r w:rsidRPr="00327EB8">
          <w:rPr>
            <w:rFonts w:ascii="Arial" w:hAnsi="Arial" w:cs="Arial"/>
            <w:sz w:val="22"/>
            <w:szCs w:val="22"/>
            <w:u w:val="single"/>
          </w:rPr>
          <w:t>Application</w:t>
        </w:r>
        <w:proofErr w:type="gramEnd"/>
        <w:r w:rsidRPr="00327EB8">
          <w:rPr>
            <w:rFonts w:ascii="Arial" w:hAnsi="Arial" w:cs="Arial"/>
            <w:sz w:val="22"/>
            <w:szCs w:val="22"/>
            <w:u w:val="single"/>
          </w:rPr>
          <w:t xml:space="preserve"> deadline.  Applications for grants under the Act shall be submitted in accordance with deadl</w:t>
        </w:r>
        <w:r>
          <w:rPr>
            <w:rFonts w:ascii="Arial" w:hAnsi="Arial" w:cs="Arial"/>
            <w:sz w:val="22"/>
            <w:szCs w:val="22"/>
            <w:u w:val="single"/>
          </w:rPr>
          <w:t xml:space="preserve">ines established </w:t>
        </w:r>
        <w:r w:rsidRPr="00327EB8">
          <w:rPr>
            <w:rFonts w:ascii="Arial" w:hAnsi="Arial" w:cs="Arial"/>
            <w:sz w:val="22"/>
            <w:szCs w:val="22"/>
            <w:u w:val="single"/>
          </w:rPr>
          <w:t>by the Department.</w:t>
        </w:r>
      </w:ins>
    </w:p>
    <w:p w:rsidR="007C7B10" w:rsidRPr="00BD331B" w:rsidDel="00151A77" w:rsidRDefault="007C7B10" w:rsidP="00BD331B">
      <w:pPr>
        <w:rPr>
          <w:del w:id="265" w:author="kerrie.carpenter" w:date="2013-05-13T11:49:00Z"/>
          <w:rFonts w:ascii="Arial" w:hAnsi="Arial" w:cs="Arial"/>
          <w:sz w:val="22"/>
          <w:szCs w:val="22"/>
        </w:rPr>
      </w:pPr>
    </w:p>
    <w:p w:rsidR="007C7B10" w:rsidRPr="00BD331B" w:rsidDel="00151A77" w:rsidRDefault="007C7B10" w:rsidP="00BD331B">
      <w:pPr>
        <w:rPr>
          <w:del w:id="266" w:author="kerrie.carpenter" w:date="2013-05-13T11:49:00Z"/>
          <w:rFonts w:ascii="Arial" w:hAnsi="Arial" w:cs="Arial"/>
          <w:sz w:val="22"/>
          <w:szCs w:val="22"/>
        </w:rPr>
      </w:pPr>
      <w:del w:id="267" w:author="kerrie.carpenter" w:date="2013-05-13T11:49:00Z">
        <w:r w:rsidRPr="00BD331B" w:rsidDel="00151A77">
          <w:rPr>
            <w:rFonts w:ascii="Arial" w:hAnsi="Arial" w:cs="Arial"/>
            <w:sz w:val="22"/>
            <w:szCs w:val="22"/>
          </w:rPr>
          <w:tab/>
        </w:r>
        <w:r w:rsidRPr="00D87B6F" w:rsidDel="00151A77">
          <w:rPr>
            <w:rFonts w:ascii="Arial" w:hAnsi="Arial" w:cs="Arial"/>
            <w:sz w:val="22"/>
            <w:szCs w:val="22"/>
            <w:u w:val="single"/>
          </w:rPr>
          <w:delText>001.01</w:delText>
        </w:r>
        <w:r w:rsidRPr="00BD331B" w:rsidDel="00151A77">
          <w:rPr>
            <w:rFonts w:ascii="Arial" w:hAnsi="Arial" w:cs="Arial"/>
            <w:sz w:val="22"/>
            <w:szCs w:val="22"/>
          </w:rPr>
          <w:delText xml:space="preserve">  Public education, motivation and participation: </w:delText>
        </w:r>
      </w:del>
    </w:p>
    <w:p w:rsidR="007C7B10" w:rsidRPr="00BD331B" w:rsidDel="00151A77" w:rsidRDefault="007C7B10" w:rsidP="00BD331B">
      <w:pPr>
        <w:rPr>
          <w:del w:id="268" w:author="kerrie.carpenter" w:date="2013-05-13T11:49:00Z"/>
          <w:rFonts w:ascii="Arial" w:hAnsi="Arial" w:cs="Arial"/>
          <w:sz w:val="22"/>
          <w:szCs w:val="22"/>
        </w:rPr>
      </w:pPr>
    </w:p>
    <w:p w:rsidR="00D87B6F" w:rsidDel="00151A77" w:rsidRDefault="007C7B10" w:rsidP="00D87B6F">
      <w:pPr>
        <w:ind w:left="720" w:firstLine="720"/>
        <w:rPr>
          <w:del w:id="269" w:author="kerrie.carpenter" w:date="2013-05-13T11:49:00Z"/>
          <w:rFonts w:ascii="Arial" w:hAnsi="Arial" w:cs="Arial"/>
          <w:sz w:val="22"/>
          <w:szCs w:val="22"/>
        </w:rPr>
      </w:pPr>
      <w:del w:id="270" w:author="kerrie.carpenter" w:date="2013-05-13T11:49:00Z">
        <w:r w:rsidRPr="00D87B6F" w:rsidDel="00151A77">
          <w:rPr>
            <w:rFonts w:ascii="Arial" w:hAnsi="Arial" w:cs="Arial"/>
            <w:sz w:val="22"/>
            <w:szCs w:val="22"/>
            <w:u w:val="single"/>
          </w:rPr>
          <w:delText>001.01A</w:delText>
        </w:r>
        <w:r w:rsidRPr="00BD331B" w:rsidDel="00151A77">
          <w:rPr>
            <w:rFonts w:ascii="Arial" w:hAnsi="Arial" w:cs="Arial"/>
            <w:sz w:val="22"/>
            <w:szCs w:val="22"/>
          </w:rPr>
          <w:delText xml:space="preserve">  The distribution of informative materials relating to litter reduction and</w:delText>
        </w:r>
      </w:del>
    </w:p>
    <w:p w:rsidR="007C7B10" w:rsidRPr="00BD331B" w:rsidDel="00151A77" w:rsidRDefault="007C7B10" w:rsidP="00D87B6F">
      <w:pPr>
        <w:ind w:left="720" w:firstLine="720"/>
        <w:rPr>
          <w:del w:id="271" w:author="kerrie.carpenter" w:date="2013-05-13T11:49:00Z"/>
          <w:rFonts w:ascii="Arial" w:hAnsi="Arial" w:cs="Arial"/>
          <w:sz w:val="22"/>
          <w:szCs w:val="22"/>
        </w:rPr>
      </w:pPr>
      <w:del w:id="272" w:author="kerrie.carpenter" w:date="2013-05-13T11:49:00Z">
        <w:r w:rsidRPr="00BD331B" w:rsidDel="00151A77">
          <w:rPr>
            <w:rFonts w:ascii="Arial" w:hAnsi="Arial" w:cs="Arial"/>
            <w:sz w:val="22"/>
            <w:szCs w:val="22"/>
          </w:rPr>
          <w:delText xml:space="preserve"> recycling;</w:delText>
        </w:r>
      </w:del>
    </w:p>
    <w:p w:rsidR="007C7B10" w:rsidRPr="00BD331B" w:rsidDel="00151A77" w:rsidRDefault="007C7B10" w:rsidP="00BD331B">
      <w:pPr>
        <w:rPr>
          <w:del w:id="273" w:author="kerrie.carpenter" w:date="2013-05-13T11:49:00Z"/>
          <w:rFonts w:ascii="Arial" w:hAnsi="Arial" w:cs="Arial"/>
          <w:sz w:val="22"/>
          <w:szCs w:val="22"/>
        </w:rPr>
      </w:pPr>
    </w:p>
    <w:p w:rsidR="00D87B6F" w:rsidDel="00151A77" w:rsidRDefault="007C7B10" w:rsidP="00D87B6F">
      <w:pPr>
        <w:ind w:left="720" w:firstLine="720"/>
        <w:rPr>
          <w:del w:id="274" w:author="kerrie.carpenter" w:date="2013-05-13T11:49:00Z"/>
          <w:rFonts w:ascii="Arial" w:hAnsi="Arial" w:cs="Arial"/>
          <w:sz w:val="22"/>
          <w:szCs w:val="22"/>
        </w:rPr>
      </w:pPr>
      <w:del w:id="275" w:author="kerrie.carpenter" w:date="2013-05-13T11:49:00Z">
        <w:r w:rsidRPr="00D87B6F" w:rsidDel="00151A77">
          <w:rPr>
            <w:rFonts w:ascii="Arial" w:hAnsi="Arial" w:cs="Arial"/>
            <w:sz w:val="22"/>
            <w:szCs w:val="22"/>
            <w:u w:val="single"/>
          </w:rPr>
          <w:delText>001.01B</w:delText>
        </w:r>
        <w:r w:rsidRPr="00BD331B" w:rsidDel="00151A77">
          <w:rPr>
            <w:rFonts w:ascii="Arial" w:hAnsi="Arial" w:cs="Arial"/>
            <w:sz w:val="22"/>
            <w:szCs w:val="22"/>
          </w:rPr>
          <w:delText xml:space="preserve">  The organization and operation of cleanup drives using volunteer help;</w:delText>
        </w:r>
      </w:del>
    </w:p>
    <w:p w:rsidR="007C7B10" w:rsidRPr="00BD331B" w:rsidDel="00151A77" w:rsidRDefault="007C7B10" w:rsidP="00D87B6F">
      <w:pPr>
        <w:ind w:left="720" w:firstLine="720"/>
        <w:rPr>
          <w:del w:id="276" w:author="kerrie.carpenter" w:date="2013-05-13T11:49:00Z"/>
          <w:rFonts w:ascii="Arial" w:hAnsi="Arial" w:cs="Arial"/>
          <w:sz w:val="22"/>
          <w:szCs w:val="22"/>
        </w:rPr>
      </w:pPr>
      <w:del w:id="277" w:author="kerrie.carpenter" w:date="2013-05-13T11:49:00Z">
        <w:r w:rsidRPr="00BD331B" w:rsidDel="00151A77">
          <w:rPr>
            <w:rFonts w:ascii="Arial" w:hAnsi="Arial" w:cs="Arial"/>
            <w:sz w:val="22"/>
            <w:szCs w:val="22"/>
          </w:rPr>
          <w:delText xml:space="preserve"> and</w:delText>
        </w:r>
      </w:del>
    </w:p>
    <w:p w:rsidR="007C7B10" w:rsidRPr="00BD331B" w:rsidDel="00151A77" w:rsidRDefault="007C7B10" w:rsidP="00BD331B">
      <w:pPr>
        <w:rPr>
          <w:del w:id="278" w:author="kerrie.carpenter" w:date="2013-05-13T11:49:00Z"/>
          <w:rFonts w:ascii="Arial" w:hAnsi="Arial" w:cs="Arial"/>
          <w:sz w:val="22"/>
          <w:szCs w:val="22"/>
        </w:rPr>
      </w:pPr>
    </w:p>
    <w:p w:rsidR="007C7B10" w:rsidRPr="00BD331B" w:rsidDel="00151A77" w:rsidRDefault="007C7B10" w:rsidP="00D87B6F">
      <w:pPr>
        <w:ind w:left="720" w:firstLine="720"/>
        <w:rPr>
          <w:del w:id="279" w:author="kerrie.carpenter" w:date="2013-05-13T11:49:00Z"/>
          <w:rFonts w:ascii="Arial" w:hAnsi="Arial" w:cs="Arial"/>
          <w:sz w:val="22"/>
          <w:szCs w:val="22"/>
        </w:rPr>
      </w:pPr>
      <w:del w:id="280" w:author="kerrie.carpenter" w:date="2013-05-13T11:49:00Z">
        <w:r w:rsidRPr="00D87B6F" w:rsidDel="00151A77">
          <w:rPr>
            <w:rFonts w:ascii="Arial" w:hAnsi="Arial" w:cs="Arial"/>
            <w:sz w:val="22"/>
            <w:szCs w:val="22"/>
            <w:u w:val="single"/>
          </w:rPr>
          <w:delText>001.01C</w:delText>
        </w:r>
        <w:r w:rsidRPr="00BD331B" w:rsidDel="00151A77">
          <w:rPr>
            <w:rFonts w:ascii="Arial" w:hAnsi="Arial" w:cs="Arial"/>
            <w:sz w:val="22"/>
            <w:szCs w:val="22"/>
          </w:rPr>
          <w:delText xml:space="preserve">  The development and implementation of anti-litter programs.</w:delText>
        </w:r>
      </w:del>
    </w:p>
    <w:p w:rsidR="007C7B10" w:rsidRPr="00BD331B" w:rsidDel="00151A77" w:rsidRDefault="007C7B10" w:rsidP="00BD331B">
      <w:pPr>
        <w:rPr>
          <w:del w:id="281" w:author="kerrie.carpenter" w:date="2013-05-13T11:49:00Z"/>
          <w:rFonts w:ascii="Arial" w:hAnsi="Arial" w:cs="Arial"/>
          <w:sz w:val="22"/>
          <w:szCs w:val="22"/>
        </w:rPr>
      </w:pPr>
    </w:p>
    <w:p w:rsidR="007C7B10" w:rsidRPr="00BD331B" w:rsidDel="00151A77" w:rsidRDefault="007C7B10" w:rsidP="00D87B6F">
      <w:pPr>
        <w:ind w:firstLine="720"/>
        <w:rPr>
          <w:del w:id="282" w:author="kerrie.carpenter" w:date="2013-05-13T11:49:00Z"/>
          <w:rFonts w:ascii="Arial" w:hAnsi="Arial" w:cs="Arial"/>
          <w:sz w:val="22"/>
          <w:szCs w:val="22"/>
        </w:rPr>
      </w:pPr>
      <w:del w:id="283" w:author="kerrie.carpenter" w:date="2013-05-13T11:49:00Z">
        <w:r w:rsidRPr="00D87B6F" w:rsidDel="00151A77">
          <w:rPr>
            <w:rFonts w:ascii="Arial" w:hAnsi="Arial" w:cs="Arial"/>
            <w:sz w:val="22"/>
            <w:szCs w:val="22"/>
            <w:u w:val="single"/>
          </w:rPr>
          <w:delText>001.02</w:delText>
        </w:r>
        <w:r w:rsidRPr="00BD331B" w:rsidDel="00151A77">
          <w:rPr>
            <w:rFonts w:ascii="Arial" w:hAnsi="Arial" w:cs="Arial"/>
            <w:sz w:val="22"/>
            <w:szCs w:val="22"/>
          </w:rPr>
          <w:delText xml:space="preserve">  Cleanup of public use areas within the State:</w:delText>
        </w:r>
      </w:del>
    </w:p>
    <w:p w:rsidR="007C7B10" w:rsidRPr="00BD331B" w:rsidDel="00151A77" w:rsidRDefault="007C7B10" w:rsidP="00BD331B">
      <w:pPr>
        <w:rPr>
          <w:del w:id="284" w:author="kerrie.carpenter" w:date="2013-05-13T11:49:00Z"/>
          <w:rFonts w:ascii="Arial" w:hAnsi="Arial" w:cs="Arial"/>
          <w:sz w:val="22"/>
          <w:szCs w:val="22"/>
        </w:rPr>
      </w:pPr>
    </w:p>
    <w:p w:rsidR="00D87B6F" w:rsidDel="00151A77" w:rsidRDefault="007C7B10" w:rsidP="00D87B6F">
      <w:pPr>
        <w:ind w:left="720" w:firstLine="720"/>
        <w:rPr>
          <w:del w:id="285" w:author="kerrie.carpenter" w:date="2013-05-13T11:49:00Z"/>
          <w:rFonts w:ascii="Arial" w:hAnsi="Arial" w:cs="Arial"/>
          <w:sz w:val="22"/>
          <w:szCs w:val="22"/>
        </w:rPr>
      </w:pPr>
      <w:del w:id="286" w:author="kerrie.carpenter" w:date="2013-05-13T11:49:00Z">
        <w:r w:rsidRPr="00D87B6F" w:rsidDel="00151A77">
          <w:rPr>
            <w:rFonts w:ascii="Arial" w:hAnsi="Arial" w:cs="Arial"/>
            <w:sz w:val="22"/>
            <w:szCs w:val="22"/>
            <w:u w:val="single"/>
          </w:rPr>
          <w:delText>001.02A</w:delText>
        </w:r>
        <w:r w:rsidRPr="00BD331B" w:rsidDel="00151A77">
          <w:rPr>
            <w:rFonts w:ascii="Arial" w:hAnsi="Arial" w:cs="Arial"/>
            <w:sz w:val="22"/>
            <w:szCs w:val="22"/>
          </w:rPr>
          <w:delText xml:space="preserve">  Subsidies to pay personnel employed by cities or counties to pick up </w:delText>
        </w:r>
      </w:del>
    </w:p>
    <w:p w:rsidR="007C7B10" w:rsidRPr="00BD331B" w:rsidDel="00151A77" w:rsidRDefault="007C7B10" w:rsidP="00D87B6F">
      <w:pPr>
        <w:ind w:left="720" w:firstLine="720"/>
        <w:rPr>
          <w:del w:id="287" w:author="kerrie.carpenter" w:date="2013-05-13T11:49:00Z"/>
          <w:rFonts w:ascii="Arial" w:hAnsi="Arial" w:cs="Arial"/>
          <w:sz w:val="22"/>
          <w:szCs w:val="22"/>
        </w:rPr>
      </w:pPr>
      <w:del w:id="288" w:author="kerrie.carpenter" w:date="2013-05-13T11:49:00Z">
        <w:r w:rsidRPr="00BD331B" w:rsidDel="00151A77">
          <w:rPr>
            <w:rFonts w:ascii="Arial" w:hAnsi="Arial" w:cs="Arial"/>
            <w:sz w:val="22"/>
            <w:szCs w:val="22"/>
          </w:rPr>
          <w:delText>litter;</w:delText>
        </w:r>
      </w:del>
    </w:p>
    <w:p w:rsidR="007C7B10" w:rsidRPr="00BD331B" w:rsidDel="00151A77" w:rsidRDefault="007C7B10" w:rsidP="00BD331B">
      <w:pPr>
        <w:rPr>
          <w:del w:id="289" w:author="kerrie.carpenter" w:date="2013-05-13T11:49:00Z"/>
          <w:rFonts w:ascii="Arial" w:hAnsi="Arial" w:cs="Arial"/>
          <w:sz w:val="22"/>
          <w:szCs w:val="22"/>
        </w:rPr>
      </w:pPr>
    </w:p>
    <w:p w:rsidR="00D87B6F" w:rsidDel="00151A77" w:rsidRDefault="007C7B10" w:rsidP="00D87B6F">
      <w:pPr>
        <w:ind w:left="720" w:firstLine="720"/>
        <w:rPr>
          <w:del w:id="290" w:author="kerrie.carpenter" w:date="2013-05-13T11:49:00Z"/>
          <w:rFonts w:ascii="Arial" w:hAnsi="Arial" w:cs="Arial"/>
          <w:sz w:val="22"/>
          <w:szCs w:val="22"/>
        </w:rPr>
      </w:pPr>
      <w:del w:id="291" w:author="kerrie.carpenter" w:date="2013-05-13T11:49:00Z">
        <w:r w:rsidRPr="00D87B6F" w:rsidDel="00151A77">
          <w:rPr>
            <w:rFonts w:ascii="Arial" w:hAnsi="Arial" w:cs="Arial"/>
            <w:sz w:val="22"/>
            <w:szCs w:val="22"/>
            <w:u w:val="single"/>
          </w:rPr>
          <w:delText>001.02B</w:delText>
        </w:r>
        <w:r w:rsidRPr="00BD331B" w:rsidDel="00151A77">
          <w:rPr>
            <w:rFonts w:ascii="Arial" w:hAnsi="Arial" w:cs="Arial"/>
            <w:sz w:val="22"/>
            <w:szCs w:val="22"/>
          </w:rPr>
          <w:delText xml:space="preserve">  Programs aimed at increasing the use of youth and unemployed </w:delText>
        </w:r>
      </w:del>
    </w:p>
    <w:p w:rsidR="007C7B10" w:rsidRPr="00BD331B" w:rsidDel="00151A77" w:rsidRDefault="007C7B10" w:rsidP="00D87B6F">
      <w:pPr>
        <w:ind w:left="720" w:firstLine="720"/>
        <w:rPr>
          <w:del w:id="292" w:author="kerrie.carpenter" w:date="2013-05-13T11:49:00Z"/>
          <w:rFonts w:ascii="Arial" w:hAnsi="Arial" w:cs="Arial"/>
          <w:sz w:val="22"/>
          <w:szCs w:val="22"/>
        </w:rPr>
      </w:pPr>
      <w:del w:id="293" w:author="kerrie.carpenter" w:date="2013-05-13T11:49:00Z">
        <w:r w:rsidRPr="00BD331B" w:rsidDel="00151A77">
          <w:rPr>
            <w:rFonts w:ascii="Arial" w:hAnsi="Arial" w:cs="Arial"/>
            <w:sz w:val="22"/>
            <w:szCs w:val="22"/>
          </w:rPr>
          <w:delText>persons in seasonal and part-time litter pickup programs;</w:delText>
        </w:r>
      </w:del>
    </w:p>
    <w:p w:rsidR="007C7B10" w:rsidRPr="00BD331B" w:rsidDel="00151A77" w:rsidRDefault="007C7B10" w:rsidP="00BD331B">
      <w:pPr>
        <w:rPr>
          <w:del w:id="294" w:author="kerrie.carpenter" w:date="2013-05-13T11:49:00Z"/>
          <w:rFonts w:ascii="Arial" w:hAnsi="Arial" w:cs="Arial"/>
          <w:sz w:val="22"/>
          <w:szCs w:val="22"/>
        </w:rPr>
      </w:pPr>
    </w:p>
    <w:p w:rsidR="007C7B10" w:rsidRPr="00BD331B" w:rsidDel="00151A77" w:rsidRDefault="007C7B10" w:rsidP="00D87B6F">
      <w:pPr>
        <w:ind w:left="720" w:firstLine="720"/>
        <w:rPr>
          <w:del w:id="295" w:author="kerrie.carpenter" w:date="2013-05-13T11:49:00Z"/>
          <w:rFonts w:ascii="Arial" w:hAnsi="Arial" w:cs="Arial"/>
          <w:sz w:val="22"/>
          <w:szCs w:val="22"/>
        </w:rPr>
      </w:pPr>
      <w:del w:id="296" w:author="kerrie.carpenter" w:date="2013-05-13T11:49:00Z">
        <w:r w:rsidRPr="00D87B6F" w:rsidDel="00151A77">
          <w:rPr>
            <w:rFonts w:ascii="Arial" w:hAnsi="Arial" w:cs="Arial"/>
            <w:sz w:val="22"/>
            <w:szCs w:val="22"/>
            <w:u w:val="single"/>
          </w:rPr>
          <w:delText>001.02C</w:delText>
        </w:r>
        <w:r w:rsidRPr="00BD331B" w:rsidDel="00151A77">
          <w:rPr>
            <w:rFonts w:ascii="Arial" w:hAnsi="Arial" w:cs="Arial"/>
            <w:sz w:val="22"/>
            <w:szCs w:val="22"/>
          </w:rPr>
          <w:delText xml:space="preserve">  Work-release litter pickup programs;</w:delText>
        </w:r>
      </w:del>
    </w:p>
    <w:p w:rsidR="007C7B10" w:rsidRPr="00BD331B" w:rsidDel="00151A77" w:rsidRDefault="007C7B10" w:rsidP="00BD331B">
      <w:pPr>
        <w:rPr>
          <w:del w:id="297" w:author="kerrie.carpenter" w:date="2013-05-13T11:49:00Z"/>
          <w:rFonts w:ascii="Arial" w:hAnsi="Arial" w:cs="Arial"/>
          <w:sz w:val="22"/>
          <w:szCs w:val="22"/>
        </w:rPr>
      </w:pPr>
    </w:p>
    <w:p w:rsidR="007C7B10" w:rsidRPr="00BD331B" w:rsidDel="00151A77" w:rsidRDefault="007C7B10" w:rsidP="00D87B6F">
      <w:pPr>
        <w:ind w:left="720" w:firstLine="720"/>
        <w:rPr>
          <w:del w:id="298" w:author="kerrie.carpenter" w:date="2013-05-13T11:49:00Z"/>
          <w:rFonts w:ascii="Arial" w:hAnsi="Arial" w:cs="Arial"/>
          <w:sz w:val="22"/>
          <w:szCs w:val="22"/>
        </w:rPr>
      </w:pPr>
      <w:del w:id="299" w:author="kerrie.carpenter" w:date="2013-05-13T11:49:00Z">
        <w:r w:rsidRPr="00D87B6F" w:rsidDel="00151A77">
          <w:rPr>
            <w:rFonts w:ascii="Arial" w:hAnsi="Arial" w:cs="Arial"/>
            <w:sz w:val="22"/>
            <w:szCs w:val="22"/>
            <w:u w:val="single"/>
          </w:rPr>
          <w:delText>001.02D</w:delText>
        </w:r>
        <w:r w:rsidRPr="00BD331B" w:rsidDel="00151A77">
          <w:rPr>
            <w:rFonts w:ascii="Arial" w:hAnsi="Arial" w:cs="Arial"/>
            <w:sz w:val="22"/>
            <w:szCs w:val="22"/>
          </w:rPr>
          <w:delText xml:space="preserve">  Surveys of amounts and composition of litter and rates of littering; and</w:delText>
        </w:r>
      </w:del>
    </w:p>
    <w:p w:rsidR="007C7B10" w:rsidRPr="00BD331B" w:rsidDel="00151A77" w:rsidRDefault="007C7B10" w:rsidP="00BD331B">
      <w:pPr>
        <w:rPr>
          <w:del w:id="300" w:author="kerrie.carpenter" w:date="2013-05-13T11:49:00Z"/>
          <w:rFonts w:ascii="Arial" w:hAnsi="Arial" w:cs="Arial"/>
          <w:sz w:val="22"/>
          <w:szCs w:val="22"/>
        </w:rPr>
      </w:pPr>
    </w:p>
    <w:p w:rsidR="00D87B6F" w:rsidDel="00151A77" w:rsidRDefault="007C7B10" w:rsidP="00D87B6F">
      <w:pPr>
        <w:ind w:left="720" w:firstLine="720"/>
        <w:rPr>
          <w:del w:id="301" w:author="kerrie.carpenter" w:date="2013-05-13T11:49:00Z"/>
          <w:rFonts w:ascii="Arial" w:hAnsi="Arial" w:cs="Arial"/>
          <w:sz w:val="22"/>
          <w:szCs w:val="22"/>
        </w:rPr>
      </w:pPr>
      <w:del w:id="302" w:author="kerrie.carpenter" w:date="2013-05-13T11:49:00Z">
        <w:r w:rsidRPr="00D87B6F" w:rsidDel="00151A77">
          <w:rPr>
            <w:rFonts w:ascii="Arial" w:hAnsi="Arial" w:cs="Arial"/>
            <w:sz w:val="22"/>
            <w:szCs w:val="22"/>
            <w:u w:val="single"/>
          </w:rPr>
          <w:delText>001.02E</w:delText>
        </w:r>
        <w:r w:rsidRPr="00BD331B" w:rsidDel="00151A77">
          <w:rPr>
            <w:rFonts w:ascii="Arial" w:hAnsi="Arial" w:cs="Arial"/>
            <w:sz w:val="22"/>
            <w:szCs w:val="22"/>
          </w:rPr>
          <w:delText xml:space="preserve">  Research and development in the fields of litter reduction, removal and</w:delText>
        </w:r>
      </w:del>
    </w:p>
    <w:p w:rsidR="00D87B6F" w:rsidDel="00151A77" w:rsidRDefault="007C7B10" w:rsidP="00D87B6F">
      <w:pPr>
        <w:ind w:left="720" w:firstLine="720"/>
        <w:rPr>
          <w:del w:id="303" w:author="kerrie.carpenter" w:date="2013-05-13T11:49:00Z"/>
          <w:rFonts w:ascii="Arial" w:hAnsi="Arial" w:cs="Arial"/>
          <w:sz w:val="22"/>
          <w:szCs w:val="22"/>
        </w:rPr>
      </w:pPr>
      <w:del w:id="304" w:author="kerrie.carpenter" w:date="2013-05-13T11:49:00Z">
        <w:r w:rsidRPr="00BD331B" w:rsidDel="00151A77">
          <w:rPr>
            <w:rFonts w:ascii="Arial" w:hAnsi="Arial" w:cs="Arial"/>
            <w:sz w:val="22"/>
            <w:szCs w:val="22"/>
          </w:rPr>
          <w:delText xml:space="preserve">disposal, including the evaluation of behavioral science techniques in litter </w:delText>
        </w:r>
      </w:del>
    </w:p>
    <w:p w:rsidR="00D87B6F" w:rsidDel="00151A77" w:rsidRDefault="007C7B10" w:rsidP="00D87B6F">
      <w:pPr>
        <w:ind w:left="720" w:firstLine="720"/>
        <w:rPr>
          <w:del w:id="305" w:author="kerrie.carpenter" w:date="2013-05-13T11:49:00Z"/>
          <w:rFonts w:ascii="Arial" w:hAnsi="Arial" w:cs="Arial"/>
          <w:sz w:val="22"/>
          <w:szCs w:val="22"/>
        </w:rPr>
      </w:pPr>
      <w:del w:id="306" w:author="kerrie.carpenter" w:date="2013-05-13T11:49:00Z">
        <w:r w:rsidRPr="00BD331B" w:rsidDel="00151A77">
          <w:rPr>
            <w:rFonts w:ascii="Arial" w:hAnsi="Arial" w:cs="Arial"/>
            <w:sz w:val="22"/>
            <w:szCs w:val="22"/>
          </w:rPr>
          <w:delText xml:space="preserve">control and the development of new equipment, and to implement such research </w:delText>
        </w:r>
      </w:del>
    </w:p>
    <w:p w:rsidR="007C7B10" w:rsidRPr="00BD331B" w:rsidDel="00151A77" w:rsidRDefault="007C7B10" w:rsidP="00D87B6F">
      <w:pPr>
        <w:ind w:left="720" w:firstLine="720"/>
        <w:rPr>
          <w:del w:id="307" w:author="kerrie.carpenter" w:date="2013-05-13T11:49:00Z"/>
          <w:rFonts w:ascii="Arial" w:hAnsi="Arial" w:cs="Arial"/>
          <w:sz w:val="22"/>
          <w:szCs w:val="22"/>
        </w:rPr>
      </w:pPr>
      <w:del w:id="308" w:author="kerrie.carpenter" w:date="2013-05-13T11:49:00Z">
        <w:r w:rsidRPr="00BD331B" w:rsidDel="00151A77">
          <w:rPr>
            <w:rFonts w:ascii="Arial" w:hAnsi="Arial" w:cs="Arial"/>
            <w:sz w:val="22"/>
            <w:szCs w:val="22"/>
          </w:rPr>
          <w:delText>and development when appropriate.</w:delText>
        </w:r>
      </w:del>
    </w:p>
    <w:p w:rsidR="007C7B10" w:rsidRPr="00BD331B" w:rsidDel="00151A77" w:rsidRDefault="007C7B10" w:rsidP="00BD331B">
      <w:pPr>
        <w:rPr>
          <w:del w:id="309" w:author="kerrie.carpenter" w:date="2013-05-13T11:49:00Z"/>
          <w:rFonts w:ascii="Arial" w:hAnsi="Arial" w:cs="Arial"/>
          <w:sz w:val="22"/>
          <w:szCs w:val="22"/>
        </w:rPr>
      </w:pPr>
    </w:p>
    <w:p w:rsidR="007C7B10" w:rsidRPr="00BD331B" w:rsidDel="00151A77" w:rsidRDefault="007C7B10" w:rsidP="00D87B6F">
      <w:pPr>
        <w:ind w:firstLine="720"/>
        <w:rPr>
          <w:del w:id="310" w:author="kerrie.carpenter" w:date="2013-05-13T11:49:00Z"/>
          <w:rFonts w:ascii="Arial" w:hAnsi="Arial" w:cs="Arial"/>
          <w:sz w:val="22"/>
          <w:szCs w:val="22"/>
        </w:rPr>
      </w:pPr>
      <w:del w:id="311" w:author="kerrie.carpenter" w:date="2013-05-13T11:49:00Z">
        <w:r w:rsidRPr="00D87B6F" w:rsidDel="00151A77">
          <w:rPr>
            <w:rFonts w:ascii="Arial" w:hAnsi="Arial" w:cs="Arial"/>
            <w:sz w:val="22"/>
            <w:szCs w:val="22"/>
            <w:u w:val="single"/>
          </w:rPr>
          <w:delText>001.03</w:delText>
        </w:r>
        <w:r w:rsidRPr="00BD331B" w:rsidDel="00151A77">
          <w:rPr>
            <w:rFonts w:ascii="Arial" w:hAnsi="Arial" w:cs="Arial"/>
            <w:sz w:val="22"/>
            <w:szCs w:val="22"/>
          </w:rPr>
          <w:delText xml:space="preserve">  New or improved community recycling and source separation programs:</w:delText>
        </w:r>
      </w:del>
    </w:p>
    <w:p w:rsidR="007C7B10" w:rsidRPr="00BD331B" w:rsidDel="00151A77" w:rsidRDefault="007C7B10" w:rsidP="00BD331B">
      <w:pPr>
        <w:rPr>
          <w:del w:id="312" w:author="kerrie.carpenter" w:date="2013-05-13T11:49:00Z"/>
          <w:rFonts w:ascii="Arial" w:hAnsi="Arial" w:cs="Arial"/>
          <w:sz w:val="22"/>
          <w:szCs w:val="22"/>
        </w:rPr>
      </w:pPr>
    </w:p>
    <w:p w:rsidR="007C7B10" w:rsidRPr="00BD331B" w:rsidDel="00151A77" w:rsidRDefault="007C7B10" w:rsidP="00D87B6F">
      <w:pPr>
        <w:ind w:left="720" w:firstLine="720"/>
        <w:rPr>
          <w:del w:id="313" w:author="kerrie.carpenter" w:date="2013-05-13T11:49:00Z"/>
          <w:rFonts w:ascii="Arial" w:hAnsi="Arial" w:cs="Arial"/>
          <w:sz w:val="22"/>
          <w:szCs w:val="22"/>
        </w:rPr>
      </w:pPr>
      <w:del w:id="314" w:author="kerrie.carpenter" w:date="2013-05-13T11:49:00Z">
        <w:r w:rsidRPr="00D87B6F" w:rsidDel="00151A77">
          <w:rPr>
            <w:rFonts w:ascii="Arial" w:hAnsi="Arial" w:cs="Arial"/>
            <w:sz w:val="22"/>
            <w:szCs w:val="22"/>
            <w:u w:val="single"/>
          </w:rPr>
          <w:lastRenderedPageBreak/>
          <w:delText>001.03A</w:delText>
        </w:r>
        <w:r w:rsidRPr="00BD331B" w:rsidDel="00151A77">
          <w:rPr>
            <w:rFonts w:ascii="Arial" w:hAnsi="Arial" w:cs="Arial"/>
            <w:sz w:val="22"/>
            <w:szCs w:val="22"/>
          </w:rPr>
          <w:delText xml:space="preserve">  Expansion of existing or creation of new community recycling centers;</w:delText>
        </w:r>
      </w:del>
    </w:p>
    <w:p w:rsidR="007C7B10" w:rsidRPr="00BD331B" w:rsidDel="00151A77" w:rsidRDefault="007C7B10" w:rsidP="00BD331B">
      <w:pPr>
        <w:rPr>
          <w:del w:id="315" w:author="kerrie.carpenter" w:date="2013-05-13T11:49:00Z"/>
          <w:rFonts w:ascii="Arial" w:hAnsi="Arial" w:cs="Arial"/>
          <w:sz w:val="22"/>
          <w:szCs w:val="22"/>
        </w:rPr>
      </w:pPr>
    </w:p>
    <w:p w:rsidR="007C7B10" w:rsidRPr="00BD331B" w:rsidDel="00151A77" w:rsidRDefault="007C7B10" w:rsidP="00D87B6F">
      <w:pPr>
        <w:ind w:left="720" w:firstLine="720"/>
        <w:rPr>
          <w:del w:id="316" w:author="kerrie.carpenter" w:date="2013-05-13T11:49:00Z"/>
          <w:rFonts w:ascii="Arial" w:hAnsi="Arial" w:cs="Arial"/>
          <w:sz w:val="22"/>
          <w:szCs w:val="22"/>
        </w:rPr>
      </w:pPr>
      <w:del w:id="317" w:author="kerrie.carpenter" w:date="2013-05-13T11:49:00Z">
        <w:r w:rsidRPr="00D87B6F" w:rsidDel="00151A77">
          <w:rPr>
            <w:rFonts w:ascii="Arial" w:hAnsi="Arial" w:cs="Arial"/>
            <w:sz w:val="22"/>
            <w:szCs w:val="22"/>
            <w:u w:val="single"/>
          </w:rPr>
          <w:delText>001.03B</w:delText>
        </w:r>
        <w:r w:rsidRPr="00BD331B" w:rsidDel="00151A77">
          <w:rPr>
            <w:rFonts w:ascii="Arial" w:hAnsi="Arial" w:cs="Arial"/>
            <w:sz w:val="22"/>
            <w:szCs w:val="22"/>
          </w:rPr>
          <w:delText xml:space="preserve">  Expansion of existing or creation of new source separation programs;</w:delText>
        </w:r>
      </w:del>
    </w:p>
    <w:p w:rsidR="007C7B10" w:rsidRPr="00BD331B" w:rsidDel="00151A77" w:rsidRDefault="007C7B10" w:rsidP="00BD331B">
      <w:pPr>
        <w:rPr>
          <w:del w:id="318" w:author="kerrie.carpenter" w:date="2013-05-13T11:49:00Z"/>
          <w:rFonts w:ascii="Arial" w:hAnsi="Arial" w:cs="Arial"/>
          <w:sz w:val="22"/>
          <w:szCs w:val="22"/>
        </w:rPr>
      </w:pPr>
    </w:p>
    <w:p w:rsidR="00D87B6F" w:rsidDel="00151A77" w:rsidRDefault="007C7B10" w:rsidP="00D87B6F">
      <w:pPr>
        <w:ind w:left="720" w:firstLine="720"/>
        <w:rPr>
          <w:del w:id="319" w:author="kerrie.carpenter" w:date="2013-05-13T11:49:00Z"/>
          <w:rFonts w:ascii="Arial" w:hAnsi="Arial" w:cs="Arial"/>
          <w:sz w:val="22"/>
          <w:szCs w:val="22"/>
        </w:rPr>
      </w:pPr>
      <w:del w:id="320" w:author="kerrie.carpenter" w:date="2013-05-13T11:49:00Z">
        <w:r w:rsidRPr="00D87B6F" w:rsidDel="00151A77">
          <w:rPr>
            <w:rFonts w:ascii="Arial" w:hAnsi="Arial" w:cs="Arial"/>
            <w:sz w:val="22"/>
            <w:szCs w:val="22"/>
            <w:u w:val="single"/>
          </w:rPr>
          <w:delText>001.03C</w:delText>
        </w:r>
        <w:r w:rsidRPr="00BD331B" w:rsidDel="00151A77">
          <w:rPr>
            <w:rFonts w:ascii="Arial" w:hAnsi="Arial" w:cs="Arial"/>
            <w:sz w:val="22"/>
            <w:szCs w:val="22"/>
          </w:rPr>
          <w:delText xml:space="preserve">  Research, evaluation and development of markets for the materials</w:delText>
        </w:r>
      </w:del>
    </w:p>
    <w:p w:rsidR="007C7B10" w:rsidRPr="00BD331B" w:rsidDel="00151A77" w:rsidRDefault="007C7B10" w:rsidP="00D87B6F">
      <w:pPr>
        <w:ind w:left="720" w:firstLine="720"/>
        <w:rPr>
          <w:del w:id="321" w:author="kerrie.carpenter" w:date="2013-05-13T11:49:00Z"/>
          <w:rFonts w:ascii="Arial" w:hAnsi="Arial" w:cs="Arial"/>
          <w:sz w:val="22"/>
          <w:szCs w:val="22"/>
        </w:rPr>
      </w:pPr>
      <w:del w:id="322" w:author="kerrie.carpenter" w:date="2013-05-13T11:49:00Z">
        <w:r w:rsidRPr="00BD331B" w:rsidDel="00151A77">
          <w:rPr>
            <w:rFonts w:ascii="Arial" w:hAnsi="Arial" w:cs="Arial"/>
            <w:sz w:val="22"/>
            <w:szCs w:val="22"/>
          </w:rPr>
          <w:delText xml:space="preserve"> and products recovered in source separation and recycling programs; and</w:delText>
        </w:r>
      </w:del>
    </w:p>
    <w:p w:rsidR="007C7B10" w:rsidRPr="00BD331B" w:rsidDel="00151A77" w:rsidRDefault="007C7B10" w:rsidP="00BD331B">
      <w:pPr>
        <w:rPr>
          <w:del w:id="323" w:author="kerrie.carpenter" w:date="2013-05-13T11:49:00Z"/>
          <w:rFonts w:ascii="Arial" w:hAnsi="Arial" w:cs="Arial"/>
          <w:sz w:val="22"/>
          <w:szCs w:val="22"/>
        </w:rPr>
      </w:pPr>
    </w:p>
    <w:p w:rsidR="00D87B6F" w:rsidDel="00151A77" w:rsidRDefault="007C7B10" w:rsidP="00D87B6F">
      <w:pPr>
        <w:ind w:left="720" w:firstLine="720"/>
        <w:rPr>
          <w:del w:id="324" w:author="kerrie.carpenter" w:date="2013-05-13T11:49:00Z"/>
          <w:rFonts w:ascii="Arial" w:hAnsi="Arial" w:cs="Arial"/>
          <w:sz w:val="22"/>
          <w:szCs w:val="22"/>
        </w:rPr>
      </w:pPr>
      <w:del w:id="325" w:author="kerrie.carpenter" w:date="2013-05-13T11:49:00Z">
        <w:r w:rsidRPr="00D87B6F" w:rsidDel="00151A77">
          <w:rPr>
            <w:rFonts w:ascii="Arial" w:hAnsi="Arial" w:cs="Arial"/>
            <w:sz w:val="22"/>
            <w:szCs w:val="22"/>
            <w:u w:val="single"/>
          </w:rPr>
          <w:delText>001.03D</w:delText>
        </w:r>
        <w:r w:rsidRPr="00BD331B" w:rsidDel="00151A77">
          <w:rPr>
            <w:rFonts w:ascii="Arial" w:hAnsi="Arial" w:cs="Arial"/>
            <w:sz w:val="22"/>
            <w:szCs w:val="22"/>
          </w:rPr>
          <w:delText xml:space="preserve">  Technical assistance on matters related to recycling and source</w:delText>
        </w:r>
      </w:del>
    </w:p>
    <w:p w:rsidR="00D87B6F" w:rsidDel="00151A77" w:rsidRDefault="007C7B10" w:rsidP="00D87B6F">
      <w:pPr>
        <w:ind w:left="720" w:firstLine="720"/>
        <w:rPr>
          <w:del w:id="326" w:author="kerrie.carpenter" w:date="2013-05-13T11:49:00Z"/>
          <w:rFonts w:ascii="Arial" w:hAnsi="Arial" w:cs="Arial"/>
          <w:sz w:val="22"/>
          <w:szCs w:val="22"/>
        </w:rPr>
      </w:pPr>
      <w:del w:id="327" w:author="kerrie.carpenter" w:date="2013-05-13T11:49:00Z">
        <w:r w:rsidRPr="00BD331B" w:rsidDel="00151A77">
          <w:rPr>
            <w:rFonts w:ascii="Arial" w:hAnsi="Arial" w:cs="Arial"/>
            <w:sz w:val="22"/>
            <w:szCs w:val="22"/>
          </w:rPr>
          <w:delText xml:space="preserve">separation including information and consultation on available technology, </w:delText>
        </w:r>
      </w:del>
    </w:p>
    <w:p w:rsidR="00D87B6F" w:rsidDel="00151A77" w:rsidRDefault="007C7B10" w:rsidP="00D87B6F">
      <w:pPr>
        <w:ind w:left="720" w:firstLine="720"/>
        <w:rPr>
          <w:del w:id="328" w:author="kerrie.carpenter" w:date="2013-05-13T11:49:00Z"/>
          <w:rFonts w:ascii="Arial" w:hAnsi="Arial" w:cs="Arial"/>
          <w:sz w:val="22"/>
          <w:szCs w:val="22"/>
        </w:rPr>
      </w:pPr>
      <w:del w:id="329" w:author="kerrie.carpenter" w:date="2013-05-13T11:49:00Z">
        <w:r w:rsidRPr="00BD331B" w:rsidDel="00151A77">
          <w:rPr>
            <w:rFonts w:ascii="Arial" w:hAnsi="Arial" w:cs="Arial"/>
            <w:sz w:val="22"/>
            <w:szCs w:val="22"/>
          </w:rPr>
          <w:delText>operating procedures, organizational arrangements, markets for materials and</w:delText>
        </w:r>
      </w:del>
    </w:p>
    <w:p w:rsidR="00D87B6F" w:rsidDel="00151A77" w:rsidRDefault="007C7B10" w:rsidP="00D87B6F">
      <w:pPr>
        <w:ind w:left="720" w:firstLine="720"/>
        <w:rPr>
          <w:del w:id="330" w:author="kerrie.carpenter" w:date="2013-05-13T11:49:00Z"/>
          <w:rFonts w:ascii="Arial" w:hAnsi="Arial" w:cs="Arial"/>
          <w:sz w:val="22"/>
          <w:szCs w:val="22"/>
        </w:rPr>
      </w:pPr>
      <w:del w:id="331" w:author="kerrie.carpenter" w:date="2013-05-13T11:49:00Z">
        <w:r w:rsidRPr="00BD331B" w:rsidDel="00151A77">
          <w:rPr>
            <w:rFonts w:ascii="Arial" w:hAnsi="Arial" w:cs="Arial"/>
            <w:sz w:val="22"/>
            <w:szCs w:val="22"/>
          </w:rPr>
          <w:delText xml:space="preserve">products recovered in recycling and source separation, transportation </w:delText>
        </w:r>
      </w:del>
    </w:p>
    <w:p w:rsidR="007C7B10" w:rsidRPr="00BD331B" w:rsidDel="00151A77" w:rsidRDefault="007C7B10" w:rsidP="00D87B6F">
      <w:pPr>
        <w:ind w:left="720" w:firstLine="720"/>
        <w:rPr>
          <w:del w:id="332" w:author="kerrie.carpenter" w:date="2013-05-13T11:49:00Z"/>
          <w:rFonts w:ascii="Arial" w:hAnsi="Arial" w:cs="Arial"/>
          <w:sz w:val="22"/>
          <w:szCs w:val="22"/>
        </w:rPr>
      </w:pPr>
      <w:del w:id="333" w:author="kerrie.carpenter" w:date="2013-05-13T11:49:00Z">
        <w:r w:rsidRPr="00BD331B" w:rsidDel="00151A77">
          <w:rPr>
            <w:rFonts w:ascii="Arial" w:hAnsi="Arial" w:cs="Arial"/>
            <w:sz w:val="22"/>
            <w:szCs w:val="22"/>
          </w:rPr>
          <w:delText>alternatives and publicity techniques.</w:delText>
        </w:r>
      </w:del>
    </w:p>
    <w:p w:rsidR="007C7B10" w:rsidRDefault="007C7B10" w:rsidP="00BD331B">
      <w:pPr>
        <w:rPr>
          <w:rFonts w:ascii="Arial" w:hAnsi="Arial" w:cs="Arial"/>
          <w:sz w:val="22"/>
          <w:szCs w:val="22"/>
        </w:rPr>
      </w:pPr>
    </w:p>
    <w:p w:rsidR="005E3B63" w:rsidRPr="00327EB8" w:rsidRDefault="005E3B63" w:rsidP="005E3B63">
      <w:pPr>
        <w:rPr>
          <w:ins w:id="334" w:author="kerrie.carpenter" w:date="2014-01-29T13:59:00Z"/>
          <w:rFonts w:ascii="Arial" w:hAnsi="Arial" w:cs="Arial"/>
          <w:sz w:val="22"/>
          <w:szCs w:val="22"/>
          <w:u w:val="single"/>
        </w:rPr>
      </w:pPr>
      <w:ins w:id="335" w:author="kerrie.carpenter" w:date="2014-01-29T13:59:00Z">
        <w:r w:rsidRPr="00327EB8">
          <w:rPr>
            <w:rFonts w:ascii="Arial" w:hAnsi="Arial" w:cs="Arial"/>
            <w:sz w:val="22"/>
            <w:szCs w:val="22"/>
            <w:u w:val="single"/>
          </w:rPr>
          <w:t xml:space="preserve">002 </w:t>
        </w:r>
        <w:proofErr w:type="gramStart"/>
        <w:r w:rsidRPr="00327EB8">
          <w:rPr>
            <w:rFonts w:ascii="Arial" w:hAnsi="Arial" w:cs="Arial"/>
            <w:sz w:val="22"/>
            <w:szCs w:val="22"/>
            <w:u w:val="single"/>
          </w:rPr>
          <w:t>Application</w:t>
        </w:r>
        <w:proofErr w:type="gramEnd"/>
        <w:r w:rsidRPr="00327EB8">
          <w:rPr>
            <w:rFonts w:ascii="Arial" w:hAnsi="Arial" w:cs="Arial"/>
            <w:sz w:val="22"/>
            <w:szCs w:val="22"/>
            <w:u w:val="single"/>
          </w:rPr>
          <w:t>.  Any person eligible to receive funds in accordance with guidelines established by the Department may apply for funding pursuant to these regulations by submitting an application with supporting documentation, or on a form provided by the Department, consistent with guidelines established by the Department, and that provides the following information:</w:t>
        </w:r>
      </w:ins>
    </w:p>
    <w:p w:rsidR="005E3B63" w:rsidRPr="00327EB8" w:rsidRDefault="005E3B63" w:rsidP="005E3B63">
      <w:pPr>
        <w:rPr>
          <w:ins w:id="336" w:author="kerrie.carpenter" w:date="2014-01-29T13:59:00Z"/>
          <w:rFonts w:ascii="Arial" w:hAnsi="Arial" w:cs="Arial"/>
          <w:sz w:val="22"/>
          <w:szCs w:val="22"/>
          <w:u w:val="single"/>
        </w:rPr>
      </w:pPr>
    </w:p>
    <w:p w:rsidR="005E3B63" w:rsidRPr="00327EB8" w:rsidRDefault="005E3B63" w:rsidP="005E3B63">
      <w:pPr>
        <w:pStyle w:val="ListParagraph"/>
        <w:ind w:left="1080"/>
        <w:rPr>
          <w:ins w:id="337" w:author="kerrie.carpenter" w:date="2014-01-29T13:59:00Z"/>
          <w:rFonts w:ascii="Arial" w:hAnsi="Arial" w:cs="Arial"/>
          <w:u w:val="single"/>
        </w:rPr>
      </w:pPr>
      <w:proofErr w:type="gramStart"/>
      <w:ins w:id="338" w:author="kerrie.carpenter" w:date="2014-01-29T13:59:00Z">
        <w:r w:rsidRPr="00327EB8">
          <w:rPr>
            <w:rFonts w:ascii="Arial" w:hAnsi="Arial" w:cs="Arial"/>
            <w:u w:val="single"/>
          </w:rPr>
          <w:t>002.01  The</w:t>
        </w:r>
        <w:proofErr w:type="gramEnd"/>
        <w:r w:rsidRPr="00327EB8">
          <w:rPr>
            <w:rFonts w:ascii="Arial" w:hAnsi="Arial" w:cs="Arial"/>
            <w:u w:val="single"/>
          </w:rPr>
          <w:t xml:space="preserve"> na</w:t>
        </w:r>
        <w:r>
          <w:rPr>
            <w:rFonts w:ascii="Arial" w:hAnsi="Arial" w:cs="Arial"/>
            <w:u w:val="single"/>
          </w:rPr>
          <w:t>me and address of the applicant;</w:t>
        </w:r>
      </w:ins>
    </w:p>
    <w:p w:rsidR="005E3B63" w:rsidRPr="00327EB8" w:rsidRDefault="005E3B63" w:rsidP="005E3B63">
      <w:pPr>
        <w:pStyle w:val="ListParagraph"/>
        <w:rPr>
          <w:ins w:id="339" w:author="kerrie.carpenter" w:date="2014-01-29T13:59:00Z"/>
          <w:rFonts w:ascii="Arial" w:hAnsi="Arial" w:cs="Arial"/>
          <w:u w:val="single"/>
        </w:rPr>
      </w:pPr>
    </w:p>
    <w:p w:rsidR="005E3B63" w:rsidRPr="00327EB8" w:rsidRDefault="005E3B63" w:rsidP="005E3B63">
      <w:pPr>
        <w:pStyle w:val="ListParagraph"/>
        <w:ind w:left="1080"/>
        <w:rPr>
          <w:ins w:id="340" w:author="kerrie.carpenter" w:date="2014-01-29T13:59:00Z"/>
          <w:rFonts w:ascii="Arial" w:hAnsi="Arial" w:cs="Arial"/>
          <w:u w:val="single"/>
        </w:rPr>
      </w:pPr>
      <w:proofErr w:type="gramStart"/>
      <w:ins w:id="341" w:author="kerrie.carpenter" w:date="2014-01-29T13:59:00Z">
        <w:r w:rsidRPr="00327EB8">
          <w:rPr>
            <w:rFonts w:ascii="Arial" w:hAnsi="Arial" w:cs="Arial"/>
            <w:u w:val="single"/>
          </w:rPr>
          <w:t>002.0</w:t>
        </w:r>
        <w:r>
          <w:rPr>
            <w:rFonts w:ascii="Arial" w:hAnsi="Arial" w:cs="Arial"/>
            <w:u w:val="single"/>
          </w:rPr>
          <w:t>2</w:t>
        </w:r>
        <w:r w:rsidRPr="00327EB8">
          <w:rPr>
            <w:rFonts w:ascii="Arial" w:hAnsi="Arial" w:cs="Arial"/>
            <w:u w:val="single"/>
          </w:rPr>
          <w:t xml:space="preserve">  A</w:t>
        </w:r>
        <w:proofErr w:type="gramEnd"/>
        <w:r w:rsidRPr="00327EB8">
          <w:rPr>
            <w:rFonts w:ascii="Arial" w:hAnsi="Arial" w:cs="Arial"/>
            <w:u w:val="single"/>
          </w:rPr>
          <w:t xml:space="preserve"> detailed narrative description of the scope of work for the project</w:t>
        </w:r>
        <w:r>
          <w:rPr>
            <w:rFonts w:ascii="Arial" w:hAnsi="Arial" w:cs="Arial"/>
            <w:u w:val="single"/>
          </w:rPr>
          <w:t>;</w:t>
        </w:r>
      </w:ins>
    </w:p>
    <w:p w:rsidR="005E3B63" w:rsidRPr="00327EB8" w:rsidRDefault="005E3B63" w:rsidP="005E3B63">
      <w:pPr>
        <w:pStyle w:val="ListParagraph"/>
        <w:ind w:left="1440" w:hanging="360"/>
        <w:rPr>
          <w:ins w:id="342" w:author="kerrie.carpenter" w:date="2014-01-29T13:59:00Z"/>
          <w:rFonts w:ascii="Arial" w:hAnsi="Arial" w:cs="Arial"/>
          <w:u w:val="single"/>
        </w:rPr>
      </w:pPr>
    </w:p>
    <w:p w:rsidR="005E3B63" w:rsidRPr="00327EB8" w:rsidRDefault="005E3B63" w:rsidP="005E3B63">
      <w:pPr>
        <w:pStyle w:val="ListParagraph"/>
        <w:ind w:left="1440" w:hanging="360"/>
        <w:rPr>
          <w:ins w:id="343" w:author="kerrie.carpenter" w:date="2014-01-29T13:59:00Z"/>
          <w:rFonts w:ascii="Arial" w:hAnsi="Arial" w:cs="Arial"/>
          <w:u w:val="single"/>
        </w:rPr>
      </w:pPr>
      <w:proofErr w:type="gramStart"/>
      <w:ins w:id="344" w:author="kerrie.carpenter" w:date="2014-01-29T13:59:00Z">
        <w:r>
          <w:rPr>
            <w:rFonts w:ascii="Arial" w:hAnsi="Arial" w:cs="Arial"/>
            <w:u w:val="single"/>
          </w:rPr>
          <w:t>002.03  Grant</w:t>
        </w:r>
        <w:proofErr w:type="gramEnd"/>
        <w:r>
          <w:rPr>
            <w:rFonts w:ascii="Arial" w:hAnsi="Arial" w:cs="Arial"/>
            <w:u w:val="single"/>
          </w:rPr>
          <w:t xml:space="preserve"> amount requested;</w:t>
        </w:r>
      </w:ins>
    </w:p>
    <w:p w:rsidR="005E3B63" w:rsidRPr="00327EB8" w:rsidRDefault="005E3B63" w:rsidP="005E3B63">
      <w:pPr>
        <w:pStyle w:val="ListParagraph"/>
        <w:ind w:left="1440"/>
        <w:rPr>
          <w:ins w:id="345" w:author="kerrie.carpenter" w:date="2014-01-29T13:59:00Z"/>
          <w:rFonts w:ascii="Arial" w:hAnsi="Arial" w:cs="Arial"/>
          <w:u w:val="single"/>
        </w:rPr>
      </w:pPr>
    </w:p>
    <w:p w:rsidR="005E3B63" w:rsidRPr="00327EB8" w:rsidRDefault="005E3B63" w:rsidP="005E3B63">
      <w:pPr>
        <w:pStyle w:val="ListParagraph"/>
        <w:ind w:firstLine="360"/>
        <w:rPr>
          <w:ins w:id="346" w:author="kerrie.carpenter" w:date="2014-01-29T13:59:00Z"/>
          <w:rFonts w:ascii="Arial" w:hAnsi="Arial" w:cs="Arial"/>
          <w:u w:val="single"/>
        </w:rPr>
      </w:pPr>
      <w:proofErr w:type="gramStart"/>
      <w:ins w:id="347" w:author="kerrie.carpenter" w:date="2014-01-29T13:59:00Z">
        <w:r w:rsidRPr="00327EB8">
          <w:rPr>
            <w:rFonts w:ascii="Arial" w:hAnsi="Arial" w:cs="Arial"/>
            <w:u w:val="single"/>
          </w:rPr>
          <w:t>002.0</w:t>
        </w:r>
        <w:r>
          <w:rPr>
            <w:rFonts w:ascii="Arial" w:hAnsi="Arial" w:cs="Arial"/>
            <w:u w:val="single"/>
          </w:rPr>
          <w:t>4</w:t>
        </w:r>
        <w:r w:rsidRPr="00327EB8">
          <w:rPr>
            <w:rFonts w:ascii="Arial" w:hAnsi="Arial" w:cs="Arial"/>
            <w:u w:val="single"/>
          </w:rPr>
          <w:t xml:space="preserve">  A</w:t>
        </w:r>
        <w:proofErr w:type="gramEnd"/>
        <w:r w:rsidRPr="00327EB8">
          <w:rPr>
            <w:rFonts w:ascii="Arial" w:hAnsi="Arial" w:cs="Arial"/>
            <w:u w:val="single"/>
          </w:rPr>
          <w:t xml:space="preserve"> detailed itemized budget for the project that includes: </w:t>
        </w:r>
      </w:ins>
    </w:p>
    <w:p w:rsidR="005E3B63" w:rsidRPr="00327EB8" w:rsidRDefault="005E3B63" w:rsidP="005E3B63">
      <w:pPr>
        <w:pStyle w:val="ListParagraph"/>
        <w:ind w:left="3150" w:hanging="3060"/>
        <w:rPr>
          <w:ins w:id="348" w:author="kerrie.carpenter" w:date="2014-01-29T13:59:00Z"/>
          <w:rFonts w:ascii="Arial" w:hAnsi="Arial" w:cs="Arial"/>
          <w:u w:val="single"/>
        </w:rPr>
      </w:pPr>
    </w:p>
    <w:p w:rsidR="005E3B63" w:rsidRPr="00327EB8" w:rsidRDefault="005E3B63" w:rsidP="005E3B63">
      <w:pPr>
        <w:pStyle w:val="ListParagraph"/>
        <w:ind w:left="2160"/>
        <w:rPr>
          <w:ins w:id="349" w:author="kerrie.carpenter" w:date="2014-01-29T13:59:00Z"/>
          <w:rFonts w:ascii="Arial" w:hAnsi="Arial" w:cs="Arial"/>
          <w:u w:val="single"/>
        </w:rPr>
      </w:pPr>
      <w:proofErr w:type="gramStart"/>
      <w:ins w:id="350" w:author="kerrie.carpenter" w:date="2014-01-29T13:59:00Z">
        <w:r>
          <w:rPr>
            <w:rFonts w:ascii="Arial" w:hAnsi="Arial" w:cs="Arial"/>
            <w:u w:val="single"/>
          </w:rPr>
          <w:t>002.04</w:t>
        </w:r>
        <w:r w:rsidRPr="00327EB8">
          <w:rPr>
            <w:rFonts w:ascii="Arial" w:hAnsi="Arial" w:cs="Arial"/>
            <w:u w:val="single"/>
          </w:rPr>
          <w:t xml:space="preserve">A  </w:t>
        </w:r>
        <w:r>
          <w:rPr>
            <w:rFonts w:ascii="Arial" w:hAnsi="Arial" w:cs="Arial"/>
            <w:u w:val="single"/>
          </w:rPr>
          <w:t>G</w:t>
        </w:r>
        <w:r w:rsidRPr="00327EB8">
          <w:rPr>
            <w:rFonts w:ascii="Arial" w:hAnsi="Arial" w:cs="Arial"/>
            <w:u w:val="single"/>
          </w:rPr>
          <w:t>rant</w:t>
        </w:r>
        <w:proofErr w:type="gramEnd"/>
        <w:r w:rsidRPr="00327EB8">
          <w:rPr>
            <w:rFonts w:ascii="Arial" w:hAnsi="Arial" w:cs="Arial"/>
            <w:u w:val="single"/>
          </w:rPr>
          <w:t xml:space="preserve"> funds reque</w:t>
        </w:r>
        <w:r>
          <w:rPr>
            <w:rFonts w:ascii="Arial" w:hAnsi="Arial" w:cs="Arial"/>
            <w:u w:val="single"/>
          </w:rPr>
          <w:t>sted, and cash or in-kind match;</w:t>
        </w:r>
      </w:ins>
    </w:p>
    <w:p w:rsidR="005E3B63" w:rsidRPr="00327EB8" w:rsidRDefault="005E3B63" w:rsidP="005E3B63">
      <w:pPr>
        <w:pStyle w:val="ListParagraph"/>
        <w:ind w:left="2160"/>
        <w:rPr>
          <w:ins w:id="351" w:author="kerrie.carpenter" w:date="2014-01-29T13:59:00Z"/>
          <w:rFonts w:ascii="Arial" w:hAnsi="Arial" w:cs="Arial"/>
          <w:u w:val="single"/>
        </w:rPr>
      </w:pPr>
    </w:p>
    <w:p w:rsidR="005E3B63" w:rsidRDefault="005E3B63" w:rsidP="005E3B63">
      <w:pPr>
        <w:pStyle w:val="ListParagraph"/>
        <w:ind w:left="2160"/>
        <w:rPr>
          <w:ins w:id="352" w:author="kerrie.carpenter" w:date="2014-01-29T13:59:00Z"/>
          <w:rFonts w:ascii="Arial" w:hAnsi="Arial" w:cs="Arial"/>
          <w:u w:val="single"/>
        </w:rPr>
      </w:pPr>
      <w:proofErr w:type="gramStart"/>
      <w:ins w:id="353" w:author="kerrie.carpenter" w:date="2014-01-29T13:59:00Z">
        <w:r>
          <w:rPr>
            <w:rFonts w:ascii="Arial" w:hAnsi="Arial" w:cs="Arial"/>
            <w:u w:val="single"/>
          </w:rPr>
          <w:t>002.04</w:t>
        </w:r>
        <w:r w:rsidRPr="00327EB8">
          <w:rPr>
            <w:rFonts w:ascii="Arial" w:hAnsi="Arial" w:cs="Arial"/>
            <w:u w:val="single"/>
          </w:rPr>
          <w:t>B  Personnel</w:t>
        </w:r>
        <w:proofErr w:type="gramEnd"/>
        <w:r w:rsidRPr="00327EB8">
          <w:rPr>
            <w:rFonts w:ascii="Arial" w:hAnsi="Arial" w:cs="Arial"/>
            <w:u w:val="single"/>
          </w:rPr>
          <w:t xml:space="preserve"> costs</w:t>
        </w:r>
        <w:r>
          <w:rPr>
            <w:rFonts w:ascii="Arial" w:hAnsi="Arial" w:cs="Arial"/>
            <w:u w:val="single"/>
          </w:rPr>
          <w:t>;</w:t>
        </w:r>
      </w:ins>
    </w:p>
    <w:p w:rsidR="005E3B63" w:rsidRDefault="005E3B63" w:rsidP="005E3B63">
      <w:pPr>
        <w:pStyle w:val="ListParagraph"/>
        <w:ind w:left="2160"/>
        <w:rPr>
          <w:ins w:id="354" w:author="kerrie.carpenter" w:date="2014-01-29T13:59:00Z"/>
          <w:rFonts w:ascii="Arial" w:hAnsi="Arial" w:cs="Arial"/>
          <w:u w:val="single"/>
        </w:rPr>
      </w:pPr>
    </w:p>
    <w:p w:rsidR="005E3B63" w:rsidRPr="00327EB8" w:rsidRDefault="005E3B63" w:rsidP="005E3B63">
      <w:pPr>
        <w:pStyle w:val="ListParagraph"/>
        <w:ind w:left="2160"/>
        <w:rPr>
          <w:ins w:id="355" w:author="kerrie.carpenter" w:date="2014-01-29T13:59:00Z"/>
          <w:rFonts w:ascii="Arial" w:hAnsi="Arial" w:cs="Arial"/>
          <w:u w:val="single"/>
        </w:rPr>
      </w:pPr>
      <w:proofErr w:type="gramStart"/>
      <w:ins w:id="356" w:author="kerrie.carpenter" w:date="2014-01-29T13:59:00Z">
        <w:r w:rsidRPr="00A63A55">
          <w:rPr>
            <w:rFonts w:ascii="Arial" w:hAnsi="Arial" w:cs="Arial"/>
            <w:u w:val="single"/>
          </w:rPr>
          <w:t>002.04C  T</w:t>
        </w:r>
        <w:r w:rsidRPr="00327EB8">
          <w:rPr>
            <w:rFonts w:ascii="Arial" w:hAnsi="Arial" w:cs="Arial"/>
            <w:u w:val="single"/>
          </w:rPr>
          <w:t>ravel</w:t>
        </w:r>
        <w:proofErr w:type="gramEnd"/>
        <w:r w:rsidRPr="00327EB8">
          <w:rPr>
            <w:rFonts w:ascii="Arial" w:hAnsi="Arial" w:cs="Arial"/>
            <w:u w:val="single"/>
          </w:rPr>
          <w:t xml:space="preserve"> expenses at rates not greater than those approved </w:t>
        </w:r>
        <w:r>
          <w:rPr>
            <w:rFonts w:ascii="Arial" w:hAnsi="Arial" w:cs="Arial"/>
            <w:u w:val="single"/>
          </w:rPr>
          <w:t>for the Department;</w:t>
        </w:r>
      </w:ins>
    </w:p>
    <w:p w:rsidR="005E3B63" w:rsidRPr="00327EB8" w:rsidRDefault="005E3B63" w:rsidP="005E3B63">
      <w:pPr>
        <w:pStyle w:val="ListParagraph"/>
        <w:ind w:left="2160"/>
        <w:rPr>
          <w:ins w:id="357" w:author="kerrie.carpenter" w:date="2014-01-29T13:59:00Z"/>
          <w:rFonts w:ascii="Arial" w:hAnsi="Arial" w:cs="Arial"/>
          <w:u w:val="single"/>
        </w:rPr>
      </w:pPr>
    </w:p>
    <w:p w:rsidR="005E3B63" w:rsidRPr="00327EB8" w:rsidRDefault="005E3B63" w:rsidP="005E3B63">
      <w:pPr>
        <w:pStyle w:val="ListParagraph"/>
        <w:ind w:left="2160"/>
        <w:rPr>
          <w:ins w:id="358" w:author="kerrie.carpenter" w:date="2014-01-29T13:59:00Z"/>
          <w:rFonts w:ascii="Arial" w:hAnsi="Arial" w:cs="Arial"/>
          <w:u w:val="single"/>
        </w:rPr>
      </w:pPr>
      <w:proofErr w:type="gramStart"/>
      <w:ins w:id="359" w:author="kerrie.carpenter" w:date="2014-01-29T13:59:00Z">
        <w:r>
          <w:rPr>
            <w:rFonts w:ascii="Arial" w:hAnsi="Arial" w:cs="Arial"/>
            <w:u w:val="single"/>
          </w:rPr>
          <w:t>002.04D</w:t>
        </w:r>
        <w:r w:rsidRPr="00327EB8">
          <w:rPr>
            <w:rFonts w:ascii="Arial" w:hAnsi="Arial" w:cs="Arial"/>
            <w:u w:val="single"/>
          </w:rPr>
          <w:t xml:space="preserve">  </w:t>
        </w:r>
        <w:r>
          <w:rPr>
            <w:rFonts w:ascii="Arial" w:hAnsi="Arial" w:cs="Arial"/>
            <w:u w:val="single"/>
          </w:rPr>
          <w:t>Supplies</w:t>
        </w:r>
        <w:proofErr w:type="gramEnd"/>
        <w:r>
          <w:rPr>
            <w:rFonts w:ascii="Arial" w:hAnsi="Arial" w:cs="Arial"/>
            <w:u w:val="single"/>
          </w:rPr>
          <w:t xml:space="preserve"> and operating expenses;</w:t>
        </w:r>
      </w:ins>
    </w:p>
    <w:p w:rsidR="005E3B63" w:rsidRPr="00327EB8" w:rsidRDefault="005E3B63" w:rsidP="005E3B63">
      <w:pPr>
        <w:pStyle w:val="ListParagraph"/>
        <w:ind w:left="0"/>
        <w:rPr>
          <w:ins w:id="360" w:author="kerrie.carpenter" w:date="2014-01-29T13:59:00Z"/>
          <w:rFonts w:ascii="Arial" w:hAnsi="Arial" w:cs="Arial"/>
          <w:u w:val="single"/>
        </w:rPr>
      </w:pPr>
    </w:p>
    <w:p w:rsidR="005E3B63" w:rsidRPr="00327EB8" w:rsidRDefault="005E3B63" w:rsidP="005E3B63">
      <w:pPr>
        <w:pStyle w:val="ListParagraph"/>
        <w:ind w:left="2160"/>
        <w:rPr>
          <w:ins w:id="361" w:author="kerrie.carpenter" w:date="2014-01-29T13:59:00Z"/>
          <w:rFonts w:ascii="Arial" w:hAnsi="Arial" w:cs="Arial"/>
          <w:u w:val="single"/>
        </w:rPr>
      </w:pPr>
      <w:proofErr w:type="gramStart"/>
      <w:ins w:id="362" w:author="kerrie.carpenter" w:date="2014-01-29T13:59:00Z">
        <w:r>
          <w:rPr>
            <w:rFonts w:ascii="Arial" w:hAnsi="Arial" w:cs="Arial"/>
            <w:u w:val="single"/>
          </w:rPr>
          <w:t>002.04E</w:t>
        </w:r>
        <w:r w:rsidRPr="00327EB8">
          <w:rPr>
            <w:rFonts w:ascii="Arial" w:hAnsi="Arial" w:cs="Arial"/>
            <w:u w:val="single"/>
          </w:rPr>
          <w:t xml:space="preserve">  </w:t>
        </w:r>
        <w:r>
          <w:rPr>
            <w:rFonts w:ascii="Arial" w:hAnsi="Arial" w:cs="Arial"/>
            <w:u w:val="single"/>
          </w:rPr>
          <w:t>Equipment</w:t>
        </w:r>
        <w:proofErr w:type="gramEnd"/>
        <w:r>
          <w:rPr>
            <w:rFonts w:ascii="Arial" w:hAnsi="Arial" w:cs="Arial"/>
            <w:u w:val="single"/>
          </w:rPr>
          <w:t>;</w:t>
        </w:r>
        <w:r w:rsidRPr="00327EB8">
          <w:rPr>
            <w:rFonts w:ascii="Arial" w:hAnsi="Arial" w:cs="Arial"/>
            <w:u w:val="single"/>
          </w:rPr>
          <w:t xml:space="preserve"> </w:t>
        </w:r>
      </w:ins>
    </w:p>
    <w:p w:rsidR="005E3B63" w:rsidRPr="00327EB8" w:rsidRDefault="005E3B63" w:rsidP="005E3B63">
      <w:pPr>
        <w:pStyle w:val="ListParagraph"/>
        <w:ind w:left="0"/>
        <w:rPr>
          <w:ins w:id="363" w:author="kerrie.carpenter" w:date="2014-01-29T13:59:00Z"/>
          <w:rFonts w:ascii="Arial" w:hAnsi="Arial" w:cs="Arial"/>
          <w:u w:val="single"/>
        </w:rPr>
      </w:pPr>
    </w:p>
    <w:p w:rsidR="005E3B63" w:rsidRDefault="005E3B63" w:rsidP="005E3B63">
      <w:pPr>
        <w:pStyle w:val="ListParagraph"/>
        <w:ind w:left="2160"/>
        <w:rPr>
          <w:ins w:id="364" w:author="kerrie.carpenter" w:date="2014-01-29T13:59:00Z"/>
          <w:rFonts w:ascii="Arial" w:hAnsi="Arial" w:cs="Arial"/>
          <w:u w:val="single"/>
        </w:rPr>
      </w:pPr>
      <w:proofErr w:type="gramStart"/>
      <w:ins w:id="365" w:author="kerrie.carpenter" w:date="2014-01-29T13:59:00Z">
        <w:r>
          <w:rPr>
            <w:rFonts w:ascii="Arial" w:hAnsi="Arial" w:cs="Arial"/>
            <w:u w:val="single"/>
          </w:rPr>
          <w:t>002.04F</w:t>
        </w:r>
        <w:r w:rsidRPr="00327EB8">
          <w:rPr>
            <w:rFonts w:ascii="Arial" w:hAnsi="Arial" w:cs="Arial"/>
            <w:u w:val="single"/>
          </w:rPr>
          <w:t xml:space="preserve">  Contractual</w:t>
        </w:r>
        <w:proofErr w:type="gramEnd"/>
        <w:r w:rsidRPr="00327EB8">
          <w:rPr>
            <w:rFonts w:ascii="Arial" w:hAnsi="Arial" w:cs="Arial"/>
            <w:u w:val="single"/>
          </w:rPr>
          <w:t xml:space="preserve"> assistance, including the name, contact information, and the primary person for the contractor selected by the applicant and the reasons for selection of the contractor.  If a contractor has not been selected by the time of filing the application, the applicant shall describe the process to b</w:t>
        </w:r>
        <w:r>
          <w:rPr>
            <w:rFonts w:ascii="Arial" w:hAnsi="Arial" w:cs="Arial"/>
            <w:u w:val="single"/>
          </w:rPr>
          <w:t>e used to select the contractor; and</w:t>
        </w:r>
      </w:ins>
    </w:p>
    <w:p w:rsidR="005E3B63" w:rsidRDefault="005E3B63" w:rsidP="005E3B63">
      <w:pPr>
        <w:pStyle w:val="ListParagraph"/>
        <w:ind w:left="2160"/>
        <w:rPr>
          <w:ins w:id="366" w:author="kerrie.carpenter" w:date="2014-01-29T13:59:00Z"/>
          <w:rFonts w:ascii="Arial" w:hAnsi="Arial" w:cs="Arial"/>
          <w:u w:val="single"/>
        </w:rPr>
      </w:pPr>
    </w:p>
    <w:p w:rsidR="005E3B63" w:rsidRPr="00327EB8" w:rsidRDefault="005E3B63" w:rsidP="005E3B63">
      <w:pPr>
        <w:pStyle w:val="ListParagraph"/>
        <w:ind w:left="2160"/>
        <w:rPr>
          <w:ins w:id="367" w:author="kerrie.carpenter" w:date="2014-01-29T13:59:00Z"/>
          <w:rFonts w:ascii="Arial" w:hAnsi="Arial" w:cs="Arial"/>
          <w:u w:val="single"/>
        </w:rPr>
      </w:pPr>
      <w:proofErr w:type="gramStart"/>
      <w:ins w:id="368" w:author="kerrie.carpenter" w:date="2014-01-29T13:59:00Z">
        <w:r>
          <w:rPr>
            <w:rFonts w:ascii="Arial" w:hAnsi="Arial" w:cs="Arial"/>
            <w:u w:val="single"/>
          </w:rPr>
          <w:t>002.04G  Other</w:t>
        </w:r>
        <w:proofErr w:type="gramEnd"/>
        <w:r>
          <w:rPr>
            <w:rFonts w:ascii="Arial" w:hAnsi="Arial" w:cs="Arial"/>
            <w:u w:val="single"/>
          </w:rPr>
          <w:t xml:space="preserve"> costs.</w:t>
        </w:r>
      </w:ins>
    </w:p>
    <w:p w:rsidR="005E3B63" w:rsidRPr="00327EB8" w:rsidRDefault="005E3B63" w:rsidP="005E3B63">
      <w:pPr>
        <w:rPr>
          <w:ins w:id="369" w:author="kerrie.carpenter" w:date="2014-01-29T13:59:00Z"/>
          <w:rFonts w:ascii="Arial" w:hAnsi="Arial" w:cs="Arial"/>
          <w:sz w:val="22"/>
          <w:szCs w:val="22"/>
          <w:u w:val="single"/>
        </w:rPr>
      </w:pPr>
    </w:p>
    <w:p w:rsidR="005E3B63" w:rsidRPr="00327EB8" w:rsidRDefault="005E3B63" w:rsidP="005E3B63">
      <w:pPr>
        <w:ind w:firstLine="1080"/>
        <w:rPr>
          <w:ins w:id="370" w:author="kerrie.carpenter" w:date="2014-01-29T13:59:00Z"/>
          <w:rFonts w:ascii="Arial" w:hAnsi="Arial" w:cs="Arial"/>
          <w:sz w:val="22"/>
          <w:szCs w:val="22"/>
          <w:u w:val="single"/>
        </w:rPr>
      </w:pPr>
      <w:proofErr w:type="gramStart"/>
      <w:ins w:id="371" w:author="kerrie.carpenter" w:date="2014-01-29T13:59:00Z">
        <w:r>
          <w:rPr>
            <w:rFonts w:ascii="Arial" w:hAnsi="Arial" w:cs="Arial"/>
            <w:sz w:val="22"/>
            <w:szCs w:val="22"/>
            <w:u w:val="single"/>
          </w:rPr>
          <w:t>002.05</w:t>
        </w:r>
        <w:r w:rsidRPr="00327EB8">
          <w:rPr>
            <w:rFonts w:ascii="Arial" w:hAnsi="Arial" w:cs="Arial"/>
            <w:sz w:val="22"/>
            <w:szCs w:val="22"/>
            <w:u w:val="single"/>
          </w:rPr>
          <w:t xml:space="preserve">  Proposed</w:t>
        </w:r>
        <w:proofErr w:type="gramEnd"/>
        <w:r>
          <w:rPr>
            <w:rFonts w:ascii="Arial" w:hAnsi="Arial" w:cs="Arial"/>
            <w:sz w:val="22"/>
            <w:szCs w:val="22"/>
            <w:u w:val="single"/>
          </w:rPr>
          <w:t xml:space="preserve"> grant timeline;</w:t>
        </w:r>
      </w:ins>
    </w:p>
    <w:p w:rsidR="005E3B63" w:rsidRPr="00327EB8" w:rsidRDefault="005E3B63" w:rsidP="005E3B63">
      <w:pPr>
        <w:ind w:firstLine="1080"/>
        <w:rPr>
          <w:ins w:id="372" w:author="kerrie.carpenter" w:date="2014-01-29T13:59:00Z"/>
          <w:rFonts w:ascii="Arial" w:hAnsi="Arial" w:cs="Arial"/>
          <w:sz w:val="22"/>
          <w:szCs w:val="22"/>
          <w:u w:val="single"/>
        </w:rPr>
      </w:pPr>
    </w:p>
    <w:p w:rsidR="005E3B63" w:rsidRPr="00327EB8" w:rsidRDefault="005E3B63" w:rsidP="005E3B63">
      <w:pPr>
        <w:ind w:firstLine="1080"/>
        <w:rPr>
          <w:ins w:id="373" w:author="kerrie.carpenter" w:date="2014-01-29T13:59:00Z"/>
          <w:rFonts w:ascii="Arial" w:hAnsi="Arial" w:cs="Arial"/>
          <w:sz w:val="22"/>
          <w:szCs w:val="22"/>
          <w:u w:val="single"/>
        </w:rPr>
      </w:pPr>
      <w:proofErr w:type="gramStart"/>
      <w:ins w:id="374" w:author="kerrie.carpenter" w:date="2014-01-29T13:59:00Z">
        <w:r>
          <w:rPr>
            <w:rFonts w:ascii="Arial" w:hAnsi="Arial" w:cs="Arial"/>
            <w:sz w:val="22"/>
            <w:szCs w:val="22"/>
            <w:u w:val="single"/>
          </w:rPr>
          <w:t>002.06</w:t>
        </w:r>
        <w:r w:rsidRPr="00327EB8">
          <w:rPr>
            <w:rFonts w:ascii="Arial" w:hAnsi="Arial" w:cs="Arial"/>
            <w:sz w:val="22"/>
            <w:szCs w:val="22"/>
            <w:u w:val="single"/>
          </w:rPr>
          <w:t xml:space="preserve">  Conta</w:t>
        </w:r>
        <w:r>
          <w:rPr>
            <w:rFonts w:ascii="Arial" w:hAnsi="Arial" w:cs="Arial"/>
            <w:sz w:val="22"/>
            <w:szCs w:val="22"/>
            <w:u w:val="single"/>
          </w:rPr>
          <w:t>ct</w:t>
        </w:r>
        <w:proofErr w:type="gramEnd"/>
        <w:r>
          <w:rPr>
            <w:rFonts w:ascii="Arial" w:hAnsi="Arial" w:cs="Arial"/>
            <w:sz w:val="22"/>
            <w:szCs w:val="22"/>
            <w:u w:val="single"/>
          </w:rPr>
          <w:t xml:space="preserve"> person, if not the applicant;</w:t>
        </w:r>
      </w:ins>
    </w:p>
    <w:p w:rsidR="005E3B63" w:rsidRPr="00327EB8" w:rsidRDefault="005E3B63" w:rsidP="005E3B63">
      <w:pPr>
        <w:ind w:firstLine="1080"/>
        <w:rPr>
          <w:ins w:id="375" w:author="kerrie.carpenter" w:date="2014-01-29T13:59:00Z"/>
          <w:rFonts w:ascii="Arial" w:hAnsi="Arial" w:cs="Arial"/>
          <w:sz w:val="22"/>
          <w:szCs w:val="22"/>
          <w:u w:val="single"/>
        </w:rPr>
      </w:pPr>
    </w:p>
    <w:p w:rsidR="005E3B63" w:rsidRPr="00327EB8" w:rsidRDefault="005E3B63" w:rsidP="005E3B63">
      <w:pPr>
        <w:ind w:left="1080"/>
        <w:rPr>
          <w:ins w:id="376" w:author="kerrie.carpenter" w:date="2014-01-29T13:59:00Z"/>
          <w:rFonts w:ascii="Arial" w:hAnsi="Arial" w:cs="Arial"/>
          <w:sz w:val="22"/>
          <w:szCs w:val="22"/>
          <w:u w:val="single"/>
        </w:rPr>
      </w:pPr>
      <w:proofErr w:type="gramStart"/>
      <w:ins w:id="377" w:author="kerrie.carpenter" w:date="2014-01-29T13:59:00Z">
        <w:r>
          <w:rPr>
            <w:rFonts w:ascii="Arial" w:hAnsi="Arial" w:cs="Arial"/>
            <w:sz w:val="22"/>
            <w:szCs w:val="22"/>
            <w:u w:val="single"/>
          </w:rPr>
          <w:t>002.07</w:t>
        </w:r>
        <w:r w:rsidRPr="00327EB8">
          <w:rPr>
            <w:rFonts w:ascii="Arial" w:hAnsi="Arial" w:cs="Arial"/>
            <w:sz w:val="22"/>
            <w:szCs w:val="22"/>
            <w:u w:val="single"/>
          </w:rPr>
          <w:t xml:space="preserve">  A</w:t>
        </w:r>
        <w:proofErr w:type="gramEnd"/>
        <w:r w:rsidRPr="00327EB8">
          <w:rPr>
            <w:rFonts w:ascii="Arial" w:hAnsi="Arial" w:cs="Arial"/>
            <w:sz w:val="22"/>
            <w:szCs w:val="22"/>
            <w:u w:val="single"/>
          </w:rPr>
          <w:t xml:space="preserve"> description of how the project meets the criteria established by the Department</w:t>
        </w:r>
        <w:r>
          <w:rPr>
            <w:rFonts w:ascii="Arial" w:hAnsi="Arial" w:cs="Arial"/>
            <w:sz w:val="22"/>
            <w:szCs w:val="22"/>
            <w:u w:val="single"/>
          </w:rPr>
          <w:t xml:space="preserve"> in the Program Priority System;</w:t>
        </w:r>
        <w:r w:rsidRPr="00327EB8">
          <w:rPr>
            <w:rFonts w:ascii="Arial" w:hAnsi="Arial" w:cs="Arial"/>
            <w:sz w:val="22"/>
            <w:szCs w:val="22"/>
            <w:u w:val="single"/>
          </w:rPr>
          <w:t xml:space="preserve"> and</w:t>
        </w:r>
      </w:ins>
    </w:p>
    <w:p w:rsidR="005E3B63" w:rsidRPr="00327EB8" w:rsidRDefault="005E3B63" w:rsidP="005E3B63">
      <w:pPr>
        <w:ind w:firstLine="1080"/>
        <w:rPr>
          <w:ins w:id="378" w:author="kerrie.carpenter" w:date="2014-01-29T13:59:00Z"/>
          <w:rFonts w:ascii="Arial" w:hAnsi="Arial" w:cs="Arial"/>
          <w:sz w:val="22"/>
          <w:szCs w:val="22"/>
          <w:u w:val="single"/>
        </w:rPr>
      </w:pPr>
    </w:p>
    <w:p w:rsidR="005E3B63" w:rsidRPr="00327EB8" w:rsidRDefault="005E3B63" w:rsidP="005E3B63">
      <w:pPr>
        <w:ind w:left="1080"/>
        <w:rPr>
          <w:ins w:id="379" w:author="kerrie.carpenter" w:date="2014-01-29T13:59:00Z"/>
          <w:rFonts w:ascii="Arial" w:hAnsi="Arial" w:cs="Arial"/>
          <w:sz w:val="22"/>
          <w:szCs w:val="22"/>
          <w:u w:val="single"/>
        </w:rPr>
      </w:pPr>
      <w:proofErr w:type="gramStart"/>
      <w:ins w:id="380" w:author="kerrie.carpenter" w:date="2014-01-29T13:59:00Z">
        <w:r>
          <w:rPr>
            <w:rFonts w:ascii="Arial" w:hAnsi="Arial" w:cs="Arial"/>
            <w:sz w:val="22"/>
            <w:szCs w:val="22"/>
            <w:u w:val="single"/>
          </w:rPr>
          <w:t>002.08</w:t>
        </w:r>
        <w:r w:rsidRPr="00327EB8">
          <w:rPr>
            <w:rFonts w:ascii="Arial" w:hAnsi="Arial" w:cs="Arial"/>
            <w:sz w:val="22"/>
            <w:szCs w:val="22"/>
            <w:u w:val="single"/>
          </w:rPr>
          <w:t xml:space="preserve">  A</w:t>
        </w:r>
        <w:proofErr w:type="gramEnd"/>
        <w:r w:rsidRPr="00327EB8">
          <w:rPr>
            <w:rFonts w:ascii="Arial" w:hAnsi="Arial" w:cs="Arial"/>
            <w:sz w:val="22"/>
            <w:szCs w:val="22"/>
            <w:u w:val="single"/>
          </w:rPr>
          <w:t xml:space="preserve"> description of how the grant recipient intends to demonstrate or verify completion and performance of grant commitments.</w:t>
        </w:r>
      </w:ins>
    </w:p>
    <w:p w:rsidR="005E3B63" w:rsidRPr="00327EB8" w:rsidRDefault="005E3B63" w:rsidP="005E3B63">
      <w:pPr>
        <w:ind w:firstLine="1080"/>
        <w:rPr>
          <w:ins w:id="381" w:author="kerrie.carpenter" w:date="2014-01-29T13:59:00Z"/>
          <w:rFonts w:ascii="Arial" w:hAnsi="Arial" w:cs="Arial"/>
          <w:sz w:val="22"/>
          <w:szCs w:val="22"/>
          <w:u w:val="single"/>
        </w:rPr>
      </w:pPr>
    </w:p>
    <w:p w:rsidR="005E3B63" w:rsidRPr="00327EB8" w:rsidRDefault="005E3B63" w:rsidP="005E3B63">
      <w:pPr>
        <w:rPr>
          <w:ins w:id="382" w:author="kerrie.carpenter" w:date="2014-01-29T13:59:00Z"/>
          <w:rFonts w:ascii="Arial" w:hAnsi="Arial" w:cs="Arial"/>
          <w:sz w:val="22"/>
          <w:szCs w:val="22"/>
          <w:u w:val="single"/>
        </w:rPr>
      </w:pPr>
      <w:proofErr w:type="gramStart"/>
      <w:ins w:id="383" w:author="kerrie.carpenter" w:date="2014-01-29T13:59:00Z">
        <w:r w:rsidRPr="00327EB8">
          <w:rPr>
            <w:rFonts w:ascii="Arial" w:hAnsi="Arial" w:cs="Arial"/>
            <w:sz w:val="22"/>
            <w:szCs w:val="22"/>
            <w:u w:val="single"/>
          </w:rPr>
          <w:t xml:space="preserve">003  </w:t>
        </w:r>
        <w:r>
          <w:rPr>
            <w:rFonts w:ascii="Arial" w:hAnsi="Arial" w:cs="Arial"/>
            <w:sz w:val="22"/>
            <w:szCs w:val="22"/>
            <w:u w:val="single"/>
          </w:rPr>
          <w:t>Written</w:t>
        </w:r>
        <w:proofErr w:type="gramEnd"/>
        <w:r>
          <w:rPr>
            <w:rFonts w:ascii="Arial" w:hAnsi="Arial" w:cs="Arial"/>
            <w:sz w:val="22"/>
            <w:szCs w:val="22"/>
            <w:u w:val="single"/>
          </w:rPr>
          <w:t xml:space="preserve"> bids for equipment purchase or contractual services.  </w:t>
        </w:r>
      </w:ins>
      <w:ins w:id="384" w:author="brian.mcmullen" w:date="2014-03-14T11:28:00Z">
        <w:r w:rsidR="003922F1">
          <w:rPr>
            <w:rFonts w:ascii="Arial" w:hAnsi="Arial" w:cs="Arial"/>
            <w:sz w:val="22"/>
            <w:szCs w:val="22"/>
            <w:u w:val="single"/>
          </w:rPr>
          <w:t>An applicant</w:t>
        </w:r>
      </w:ins>
      <w:ins w:id="385" w:author="kerrie.carpenter" w:date="2014-01-29T13:59:00Z">
        <w:r>
          <w:rPr>
            <w:rFonts w:ascii="Arial" w:hAnsi="Arial" w:cs="Arial"/>
            <w:sz w:val="22"/>
            <w:szCs w:val="22"/>
            <w:u w:val="single"/>
          </w:rPr>
          <w:t xml:space="preserve"> must obtain at least three written bids from non-related entities for equipment purchase or contractual services costing $5,000 or more before funds are disbursed.  The written bids do not need to be submitted with the application.  If the applicant is unable to obtain three written bids from non-related entities, the applicant shall submit a written rationale for why the Department should consider a waiver to this requirement.</w:t>
        </w:r>
      </w:ins>
    </w:p>
    <w:p w:rsidR="005E3B63" w:rsidRPr="00327EB8" w:rsidRDefault="005E3B63" w:rsidP="005E3B63">
      <w:pPr>
        <w:rPr>
          <w:ins w:id="386" w:author="kerrie.carpenter" w:date="2014-01-29T13:59:00Z"/>
          <w:rFonts w:ascii="Arial" w:hAnsi="Arial" w:cs="Arial"/>
          <w:sz w:val="22"/>
          <w:szCs w:val="22"/>
          <w:u w:val="single"/>
        </w:rPr>
      </w:pPr>
    </w:p>
    <w:p w:rsidR="005E3B63" w:rsidRPr="00327EB8" w:rsidRDefault="005E3B63" w:rsidP="005E3B63">
      <w:pPr>
        <w:rPr>
          <w:ins w:id="387" w:author="kerrie.carpenter" w:date="2014-01-29T13:59:00Z"/>
          <w:rFonts w:ascii="Arial" w:hAnsi="Arial" w:cs="Arial"/>
          <w:sz w:val="22"/>
          <w:szCs w:val="22"/>
          <w:u w:val="single"/>
        </w:rPr>
      </w:pPr>
      <w:proofErr w:type="gramStart"/>
      <w:ins w:id="388" w:author="kerrie.carpenter" w:date="2014-01-29T13:59:00Z">
        <w:r w:rsidRPr="00327EB8">
          <w:rPr>
            <w:rFonts w:ascii="Arial" w:hAnsi="Arial" w:cs="Arial"/>
            <w:sz w:val="22"/>
            <w:szCs w:val="22"/>
            <w:u w:val="single"/>
          </w:rPr>
          <w:t>00</w:t>
        </w:r>
        <w:r>
          <w:rPr>
            <w:rFonts w:ascii="Arial" w:hAnsi="Arial" w:cs="Arial"/>
            <w:sz w:val="22"/>
            <w:szCs w:val="22"/>
            <w:u w:val="single"/>
          </w:rPr>
          <w:t>4</w:t>
        </w:r>
        <w:r w:rsidRPr="00327EB8">
          <w:rPr>
            <w:rFonts w:ascii="Arial" w:hAnsi="Arial" w:cs="Arial"/>
            <w:sz w:val="22"/>
            <w:szCs w:val="22"/>
            <w:u w:val="single"/>
          </w:rPr>
          <w:t xml:space="preserve">  Application</w:t>
        </w:r>
        <w:proofErr w:type="gramEnd"/>
        <w:r w:rsidRPr="00327EB8">
          <w:rPr>
            <w:rFonts w:ascii="Arial" w:hAnsi="Arial" w:cs="Arial"/>
            <w:sz w:val="22"/>
            <w:szCs w:val="22"/>
            <w:u w:val="single"/>
          </w:rPr>
          <w:t xml:space="preserve"> rejection.  An application may be rejected by the Department for any of the following reasons:</w:t>
        </w:r>
      </w:ins>
    </w:p>
    <w:p w:rsidR="005E3B63" w:rsidRPr="00327EB8" w:rsidRDefault="005E3B63" w:rsidP="005E3B63">
      <w:pPr>
        <w:rPr>
          <w:ins w:id="389" w:author="kerrie.carpenter" w:date="2014-01-29T13:59:00Z"/>
          <w:rFonts w:ascii="Arial" w:hAnsi="Arial" w:cs="Arial"/>
          <w:sz w:val="22"/>
          <w:szCs w:val="22"/>
          <w:u w:val="single"/>
        </w:rPr>
      </w:pPr>
    </w:p>
    <w:p w:rsidR="005E3B63" w:rsidRPr="00327EB8" w:rsidRDefault="005E3B63" w:rsidP="005E3B63">
      <w:pPr>
        <w:pStyle w:val="ListParagraph"/>
        <w:ind w:firstLine="360"/>
        <w:rPr>
          <w:ins w:id="390" w:author="kerrie.carpenter" w:date="2014-01-29T13:59:00Z"/>
          <w:rFonts w:ascii="Arial" w:hAnsi="Arial" w:cs="Arial"/>
          <w:u w:val="single"/>
        </w:rPr>
      </w:pPr>
      <w:proofErr w:type="gramStart"/>
      <w:ins w:id="391" w:author="kerrie.carpenter" w:date="2014-01-29T13:59:00Z">
        <w:r w:rsidRPr="00327EB8">
          <w:rPr>
            <w:rFonts w:ascii="Arial" w:hAnsi="Arial" w:cs="Arial"/>
            <w:u w:val="single"/>
          </w:rPr>
          <w:t>00</w:t>
        </w:r>
        <w:r>
          <w:rPr>
            <w:rFonts w:ascii="Arial" w:hAnsi="Arial" w:cs="Arial"/>
            <w:u w:val="single"/>
          </w:rPr>
          <w:t>4</w:t>
        </w:r>
        <w:r w:rsidRPr="00327EB8">
          <w:rPr>
            <w:rFonts w:ascii="Arial" w:hAnsi="Arial" w:cs="Arial"/>
            <w:u w:val="single"/>
          </w:rPr>
          <w:t>.01  Failure</w:t>
        </w:r>
        <w:proofErr w:type="gramEnd"/>
        <w:r w:rsidRPr="00327EB8">
          <w:rPr>
            <w:rFonts w:ascii="Arial" w:hAnsi="Arial" w:cs="Arial"/>
            <w:u w:val="single"/>
          </w:rPr>
          <w:t xml:space="preserve"> to meet eligibility requirement</w:t>
        </w:r>
        <w:r>
          <w:rPr>
            <w:rFonts w:ascii="Arial" w:hAnsi="Arial" w:cs="Arial"/>
            <w:u w:val="single"/>
          </w:rPr>
          <w:t>s established by the Department;</w:t>
        </w:r>
      </w:ins>
    </w:p>
    <w:p w:rsidR="005E3B63" w:rsidRPr="00327EB8" w:rsidRDefault="005E3B63" w:rsidP="005E3B63">
      <w:pPr>
        <w:pStyle w:val="ListParagraph"/>
        <w:rPr>
          <w:ins w:id="392" w:author="kerrie.carpenter" w:date="2014-01-29T13:59:00Z"/>
          <w:rFonts w:ascii="Arial" w:hAnsi="Arial" w:cs="Arial"/>
          <w:u w:val="single"/>
        </w:rPr>
      </w:pPr>
    </w:p>
    <w:p w:rsidR="005E3B63" w:rsidRPr="00327EB8" w:rsidRDefault="005E3B63" w:rsidP="005E3B63">
      <w:pPr>
        <w:pStyle w:val="ListParagraph"/>
        <w:ind w:left="1080"/>
        <w:rPr>
          <w:ins w:id="393" w:author="kerrie.carpenter" w:date="2014-01-29T13:59:00Z"/>
          <w:rFonts w:ascii="Arial" w:hAnsi="Arial" w:cs="Arial"/>
          <w:u w:val="single"/>
        </w:rPr>
      </w:pPr>
      <w:proofErr w:type="gramStart"/>
      <w:ins w:id="394" w:author="kerrie.carpenter" w:date="2014-01-29T13:59:00Z">
        <w:r>
          <w:rPr>
            <w:rFonts w:ascii="Arial" w:hAnsi="Arial" w:cs="Arial"/>
            <w:u w:val="single"/>
          </w:rPr>
          <w:t>004</w:t>
        </w:r>
        <w:r w:rsidRPr="00327EB8">
          <w:rPr>
            <w:rFonts w:ascii="Arial" w:hAnsi="Arial" w:cs="Arial"/>
            <w:u w:val="single"/>
          </w:rPr>
          <w:t>.02  Failure</w:t>
        </w:r>
        <w:proofErr w:type="gramEnd"/>
        <w:r w:rsidRPr="00327EB8">
          <w:rPr>
            <w:rFonts w:ascii="Arial" w:hAnsi="Arial" w:cs="Arial"/>
            <w:u w:val="single"/>
          </w:rPr>
          <w:t xml:space="preserve"> to submit information and documentation sufficient to evaluate the  </w:t>
        </w:r>
        <w:r>
          <w:rPr>
            <w:rFonts w:ascii="Arial" w:hAnsi="Arial" w:cs="Arial"/>
            <w:u w:val="single"/>
          </w:rPr>
          <w:t>application;</w:t>
        </w:r>
      </w:ins>
    </w:p>
    <w:p w:rsidR="005E3B63" w:rsidRPr="00327EB8" w:rsidRDefault="005E3B63" w:rsidP="005E3B63">
      <w:pPr>
        <w:pStyle w:val="ListParagraph"/>
        <w:ind w:left="1440" w:hanging="720"/>
        <w:rPr>
          <w:ins w:id="395" w:author="kerrie.carpenter" w:date="2014-01-29T13:59:00Z"/>
          <w:rFonts w:ascii="Arial" w:hAnsi="Arial" w:cs="Arial"/>
          <w:u w:val="single"/>
        </w:rPr>
      </w:pPr>
    </w:p>
    <w:p w:rsidR="005E3B63" w:rsidRPr="00327EB8" w:rsidRDefault="005E3B63" w:rsidP="005E3B63">
      <w:pPr>
        <w:pStyle w:val="ListParagraph"/>
        <w:ind w:left="1080"/>
        <w:rPr>
          <w:ins w:id="396" w:author="kerrie.carpenter" w:date="2014-01-29T13:59:00Z"/>
          <w:rFonts w:ascii="Arial" w:hAnsi="Arial" w:cs="Arial"/>
          <w:u w:val="single"/>
        </w:rPr>
      </w:pPr>
      <w:proofErr w:type="gramStart"/>
      <w:ins w:id="397" w:author="kerrie.carpenter" w:date="2014-01-29T13:59:00Z">
        <w:r>
          <w:rPr>
            <w:rFonts w:ascii="Arial" w:hAnsi="Arial" w:cs="Arial"/>
            <w:u w:val="single"/>
          </w:rPr>
          <w:t>004</w:t>
        </w:r>
        <w:r w:rsidRPr="00327EB8">
          <w:rPr>
            <w:rFonts w:ascii="Arial" w:hAnsi="Arial" w:cs="Arial"/>
            <w:u w:val="single"/>
          </w:rPr>
          <w:t>.03  Failure</w:t>
        </w:r>
        <w:proofErr w:type="gramEnd"/>
        <w:r w:rsidRPr="00327EB8">
          <w:rPr>
            <w:rFonts w:ascii="Arial" w:hAnsi="Arial" w:cs="Arial"/>
            <w:u w:val="single"/>
          </w:rPr>
          <w:t xml:space="preserve"> to submit the application by the deadlin</w:t>
        </w:r>
        <w:r>
          <w:rPr>
            <w:rFonts w:ascii="Arial" w:hAnsi="Arial" w:cs="Arial"/>
            <w:u w:val="single"/>
          </w:rPr>
          <w:t>e established by the Department;</w:t>
        </w:r>
        <w:r w:rsidRPr="00327EB8">
          <w:rPr>
            <w:rFonts w:ascii="Arial" w:hAnsi="Arial" w:cs="Arial"/>
            <w:u w:val="single"/>
          </w:rPr>
          <w:t xml:space="preserve"> </w:t>
        </w:r>
      </w:ins>
    </w:p>
    <w:p w:rsidR="005E3B63" w:rsidRPr="00327EB8" w:rsidRDefault="005E3B63" w:rsidP="005E3B63">
      <w:pPr>
        <w:pStyle w:val="ListParagraph"/>
        <w:ind w:left="1440" w:hanging="720"/>
        <w:rPr>
          <w:ins w:id="398" w:author="kerrie.carpenter" w:date="2014-01-29T13:59:00Z"/>
          <w:rFonts w:ascii="Arial" w:hAnsi="Arial" w:cs="Arial"/>
          <w:u w:val="single"/>
        </w:rPr>
      </w:pPr>
    </w:p>
    <w:p w:rsidR="005E3B63" w:rsidRPr="00327EB8" w:rsidRDefault="005E3B63" w:rsidP="005E3B63">
      <w:pPr>
        <w:pStyle w:val="ListParagraph"/>
        <w:ind w:left="1080"/>
        <w:rPr>
          <w:ins w:id="399" w:author="kerrie.carpenter" w:date="2014-01-29T13:59:00Z"/>
          <w:rFonts w:ascii="Arial" w:hAnsi="Arial" w:cs="Arial"/>
          <w:u w:val="single"/>
        </w:rPr>
      </w:pPr>
      <w:proofErr w:type="gramStart"/>
      <w:ins w:id="400" w:author="kerrie.carpenter" w:date="2014-01-29T13:59:00Z">
        <w:r>
          <w:rPr>
            <w:rFonts w:ascii="Arial" w:hAnsi="Arial" w:cs="Arial"/>
            <w:u w:val="single"/>
          </w:rPr>
          <w:t>004</w:t>
        </w:r>
        <w:r w:rsidRPr="00327EB8">
          <w:rPr>
            <w:rFonts w:ascii="Arial" w:hAnsi="Arial" w:cs="Arial"/>
            <w:u w:val="single"/>
          </w:rPr>
          <w:t>.04  Falsification</w:t>
        </w:r>
        <w:proofErr w:type="gramEnd"/>
        <w:r w:rsidRPr="00327EB8">
          <w:rPr>
            <w:rFonts w:ascii="Arial" w:hAnsi="Arial" w:cs="Arial"/>
            <w:u w:val="single"/>
          </w:rPr>
          <w:t>, concealment, or misrepresentation of any</w:t>
        </w:r>
        <w:r>
          <w:rPr>
            <w:rFonts w:ascii="Arial" w:hAnsi="Arial" w:cs="Arial"/>
            <w:u w:val="single"/>
          </w:rPr>
          <w:t xml:space="preserve"> information in the application;</w:t>
        </w:r>
      </w:ins>
    </w:p>
    <w:p w:rsidR="005E3B63" w:rsidRPr="00327EB8" w:rsidRDefault="005E3B63" w:rsidP="005E3B63">
      <w:pPr>
        <w:pStyle w:val="ListParagraph"/>
        <w:ind w:left="1440" w:hanging="720"/>
        <w:rPr>
          <w:ins w:id="401" w:author="kerrie.carpenter" w:date="2014-01-29T13:59:00Z"/>
          <w:rFonts w:ascii="Arial" w:hAnsi="Arial" w:cs="Arial"/>
          <w:u w:val="single"/>
        </w:rPr>
      </w:pPr>
    </w:p>
    <w:p w:rsidR="005E3B63" w:rsidRPr="00327EB8" w:rsidRDefault="005E3B63" w:rsidP="005E3B63">
      <w:pPr>
        <w:pStyle w:val="ListParagraph"/>
        <w:ind w:firstLine="360"/>
        <w:rPr>
          <w:ins w:id="402" w:author="kerrie.carpenter" w:date="2014-01-29T13:59:00Z"/>
          <w:rFonts w:ascii="Arial" w:hAnsi="Arial" w:cs="Arial"/>
          <w:u w:val="single"/>
        </w:rPr>
      </w:pPr>
      <w:proofErr w:type="gramStart"/>
      <w:ins w:id="403" w:author="kerrie.carpenter" w:date="2014-01-29T13:59:00Z">
        <w:r>
          <w:rPr>
            <w:rFonts w:ascii="Arial" w:hAnsi="Arial" w:cs="Arial"/>
            <w:u w:val="single"/>
          </w:rPr>
          <w:t>004</w:t>
        </w:r>
        <w:r w:rsidRPr="00327EB8">
          <w:rPr>
            <w:rFonts w:ascii="Arial" w:hAnsi="Arial" w:cs="Arial"/>
            <w:u w:val="single"/>
          </w:rPr>
          <w:t>.05  Failure</w:t>
        </w:r>
        <w:proofErr w:type="gramEnd"/>
        <w:r w:rsidRPr="00327EB8">
          <w:rPr>
            <w:rFonts w:ascii="Arial" w:hAnsi="Arial" w:cs="Arial"/>
            <w:u w:val="single"/>
          </w:rPr>
          <w:t xml:space="preserve"> to com</w:t>
        </w:r>
        <w:r>
          <w:rPr>
            <w:rFonts w:ascii="Arial" w:hAnsi="Arial" w:cs="Arial"/>
            <w:u w:val="single"/>
          </w:rPr>
          <w:t>ply with applicable regulations;</w:t>
        </w:r>
        <w:r w:rsidRPr="00327EB8">
          <w:rPr>
            <w:rFonts w:ascii="Arial" w:hAnsi="Arial" w:cs="Arial"/>
            <w:u w:val="single"/>
          </w:rPr>
          <w:t xml:space="preserve"> </w:t>
        </w:r>
      </w:ins>
    </w:p>
    <w:p w:rsidR="005E3B63" w:rsidRPr="00327EB8" w:rsidRDefault="005E3B63" w:rsidP="005E3B63">
      <w:pPr>
        <w:pStyle w:val="ListParagraph"/>
        <w:rPr>
          <w:ins w:id="404" w:author="kerrie.carpenter" w:date="2014-01-29T13:59:00Z"/>
          <w:rFonts w:ascii="Arial" w:hAnsi="Arial" w:cs="Arial"/>
          <w:u w:val="single"/>
        </w:rPr>
      </w:pPr>
    </w:p>
    <w:p w:rsidR="005E3B63" w:rsidRPr="00327EB8" w:rsidRDefault="005E3B63" w:rsidP="005E3B63">
      <w:pPr>
        <w:pStyle w:val="ListParagraph"/>
        <w:ind w:left="1080"/>
        <w:rPr>
          <w:ins w:id="405" w:author="kerrie.carpenter" w:date="2014-01-29T13:59:00Z"/>
          <w:rFonts w:ascii="Arial" w:hAnsi="Arial" w:cs="Arial"/>
          <w:u w:val="single"/>
        </w:rPr>
      </w:pPr>
      <w:ins w:id="406" w:author="kerrie.carpenter" w:date="2014-01-29T13:59:00Z">
        <w:r>
          <w:rPr>
            <w:rFonts w:ascii="Arial" w:hAnsi="Arial" w:cs="Arial"/>
            <w:u w:val="single"/>
          </w:rPr>
          <w:t>004</w:t>
        </w:r>
        <w:r w:rsidRPr="00327EB8">
          <w:rPr>
            <w:rFonts w:ascii="Arial" w:hAnsi="Arial" w:cs="Arial"/>
            <w:u w:val="single"/>
          </w:rPr>
          <w:t>.06  The applicant is in violation of</w:t>
        </w:r>
        <w:r>
          <w:rPr>
            <w:rFonts w:ascii="Arial" w:hAnsi="Arial" w:cs="Arial"/>
            <w:u w:val="single"/>
          </w:rPr>
          <w:t>,</w:t>
        </w:r>
        <w:r w:rsidRPr="00327EB8">
          <w:rPr>
            <w:rFonts w:ascii="Arial" w:hAnsi="Arial" w:cs="Arial"/>
            <w:u w:val="single"/>
          </w:rPr>
          <w:t xml:space="preserve"> or delinquent on</w:t>
        </w:r>
        <w:r>
          <w:rPr>
            <w:rFonts w:ascii="Arial" w:hAnsi="Arial" w:cs="Arial"/>
            <w:u w:val="single"/>
          </w:rPr>
          <w:t>,</w:t>
        </w:r>
        <w:r w:rsidRPr="00327EB8">
          <w:rPr>
            <w:rFonts w:ascii="Arial" w:hAnsi="Arial" w:cs="Arial"/>
            <w:u w:val="single"/>
          </w:rPr>
          <w:t xml:space="preserve"> any condition of a previously awarded grant by the Department or any other state agency,</w:t>
        </w:r>
        <w:r>
          <w:rPr>
            <w:rFonts w:ascii="Arial" w:hAnsi="Arial" w:cs="Arial"/>
            <w:u w:val="single"/>
          </w:rPr>
          <w:t xml:space="preserve"> or the applicant failed to adequately comply with the terms of such previous grant;</w:t>
        </w:r>
      </w:ins>
    </w:p>
    <w:p w:rsidR="005E3B63" w:rsidRPr="00327EB8" w:rsidRDefault="005E3B63" w:rsidP="005E3B63">
      <w:pPr>
        <w:pStyle w:val="ListParagraph"/>
        <w:rPr>
          <w:ins w:id="407" w:author="kerrie.carpenter" w:date="2014-01-29T13:59:00Z"/>
          <w:rFonts w:ascii="Arial" w:hAnsi="Arial" w:cs="Arial"/>
          <w:u w:val="single"/>
        </w:rPr>
      </w:pPr>
    </w:p>
    <w:p w:rsidR="005E3B63" w:rsidRPr="00327EB8" w:rsidRDefault="005E3B63" w:rsidP="005E3B63">
      <w:pPr>
        <w:pStyle w:val="ListParagraph"/>
        <w:ind w:left="1080"/>
        <w:rPr>
          <w:ins w:id="408" w:author="kerrie.carpenter" w:date="2014-01-29T13:59:00Z"/>
          <w:rFonts w:ascii="Arial" w:hAnsi="Arial" w:cs="Arial"/>
          <w:u w:val="single"/>
        </w:rPr>
      </w:pPr>
      <w:proofErr w:type="gramStart"/>
      <w:ins w:id="409" w:author="kerrie.carpenter" w:date="2014-01-29T13:59:00Z">
        <w:r>
          <w:rPr>
            <w:rFonts w:ascii="Arial" w:hAnsi="Arial" w:cs="Arial"/>
            <w:u w:val="single"/>
          </w:rPr>
          <w:lastRenderedPageBreak/>
          <w:t>004</w:t>
        </w:r>
        <w:r w:rsidRPr="00327EB8">
          <w:rPr>
            <w:rFonts w:ascii="Arial" w:hAnsi="Arial" w:cs="Arial"/>
            <w:u w:val="single"/>
          </w:rPr>
          <w:t>.07  The</w:t>
        </w:r>
        <w:proofErr w:type="gramEnd"/>
        <w:r>
          <w:rPr>
            <w:rFonts w:ascii="Arial" w:hAnsi="Arial" w:cs="Arial"/>
            <w:u w:val="single"/>
          </w:rPr>
          <w:t xml:space="preserve"> applicant has proposed </w:t>
        </w:r>
        <w:r w:rsidRPr="00327EB8">
          <w:rPr>
            <w:rFonts w:ascii="Arial" w:hAnsi="Arial" w:cs="Arial"/>
            <w:u w:val="single"/>
          </w:rPr>
          <w:t>expenditures for grant project activities or components that are unnecessary or that exceed the usual and customary costs fo</w:t>
        </w:r>
        <w:r>
          <w:rPr>
            <w:rFonts w:ascii="Arial" w:hAnsi="Arial" w:cs="Arial"/>
            <w:u w:val="single"/>
          </w:rPr>
          <w:t>r such activities or components;</w:t>
        </w:r>
      </w:ins>
    </w:p>
    <w:p w:rsidR="005E3B63" w:rsidRPr="00327EB8" w:rsidRDefault="005E3B63" w:rsidP="005E3B63">
      <w:pPr>
        <w:pStyle w:val="ListParagraph"/>
        <w:ind w:left="1440" w:hanging="720"/>
        <w:rPr>
          <w:ins w:id="410" w:author="kerrie.carpenter" w:date="2014-01-29T13:59:00Z"/>
          <w:rFonts w:ascii="Arial" w:hAnsi="Arial" w:cs="Arial"/>
          <w:u w:val="single"/>
        </w:rPr>
      </w:pPr>
    </w:p>
    <w:p w:rsidR="005E3B63" w:rsidRPr="00327EB8" w:rsidRDefault="005E3B63" w:rsidP="005E3B63">
      <w:pPr>
        <w:pStyle w:val="ListParagraph"/>
        <w:ind w:left="1080"/>
        <w:rPr>
          <w:ins w:id="411" w:author="kerrie.carpenter" w:date="2014-01-29T13:59:00Z"/>
          <w:rFonts w:ascii="Arial" w:hAnsi="Arial" w:cs="Arial"/>
          <w:u w:val="single"/>
        </w:rPr>
      </w:pPr>
      <w:proofErr w:type="gramStart"/>
      <w:ins w:id="412" w:author="kerrie.carpenter" w:date="2014-01-29T13:59:00Z">
        <w:r>
          <w:rPr>
            <w:rFonts w:ascii="Arial" w:hAnsi="Arial" w:cs="Arial"/>
            <w:u w:val="single"/>
          </w:rPr>
          <w:t>004</w:t>
        </w:r>
        <w:r w:rsidRPr="00327EB8">
          <w:rPr>
            <w:rFonts w:ascii="Arial" w:hAnsi="Arial" w:cs="Arial"/>
            <w:u w:val="single"/>
          </w:rPr>
          <w:t>.08  Activities</w:t>
        </w:r>
        <w:proofErr w:type="gramEnd"/>
        <w:r w:rsidRPr="00327EB8">
          <w:rPr>
            <w:rFonts w:ascii="Arial" w:hAnsi="Arial" w:cs="Arial"/>
            <w:u w:val="single"/>
          </w:rPr>
          <w:t xml:space="preserve"> for which funding is requested are already funded by other grant funds for the same time p</w:t>
        </w:r>
        <w:r>
          <w:rPr>
            <w:rFonts w:ascii="Arial" w:hAnsi="Arial" w:cs="Arial"/>
            <w:u w:val="single"/>
          </w:rPr>
          <w:t>eriod or a previous time period;</w:t>
        </w:r>
      </w:ins>
    </w:p>
    <w:p w:rsidR="005E3B63" w:rsidRPr="00327EB8" w:rsidRDefault="005E3B63" w:rsidP="005E3B63">
      <w:pPr>
        <w:pStyle w:val="ListParagraph"/>
        <w:ind w:left="1440" w:hanging="720"/>
        <w:rPr>
          <w:ins w:id="413" w:author="kerrie.carpenter" w:date="2014-01-29T13:59:00Z"/>
          <w:rFonts w:ascii="Arial" w:hAnsi="Arial" w:cs="Arial"/>
          <w:u w:val="single"/>
        </w:rPr>
      </w:pPr>
    </w:p>
    <w:p w:rsidR="005E3B63" w:rsidRDefault="005E3B63" w:rsidP="005E3B63">
      <w:pPr>
        <w:pStyle w:val="ListParagraph"/>
        <w:ind w:left="1080"/>
        <w:rPr>
          <w:ins w:id="414" w:author="kerrie.carpenter" w:date="2014-01-29T13:59:00Z"/>
          <w:rFonts w:ascii="Arial" w:hAnsi="Arial" w:cs="Arial"/>
          <w:u w:val="single"/>
        </w:rPr>
      </w:pPr>
      <w:proofErr w:type="gramStart"/>
      <w:ins w:id="415" w:author="kerrie.carpenter" w:date="2014-01-29T13:59:00Z">
        <w:r>
          <w:rPr>
            <w:rFonts w:ascii="Arial" w:hAnsi="Arial" w:cs="Arial"/>
            <w:u w:val="single"/>
          </w:rPr>
          <w:t>004</w:t>
        </w:r>
        <w:r w:rsidRPr="00327EB8">
          <w:rPr>
            <w:rFonts w:ascii="Arial" w:hAnsi="Arial" w:cs="Arial"/>
            <w:u w:val="single"/>
          </w:rPr>
          <w:t>.09  The</w:t>
        </w:r>
        <w:proofErr w:type="gramEnd"/>
        <w:r w:rsidRPr="00327EB8">
          <w:rPr>
            <w:rFonts w:ascii="Arial" w:hAnsi="Arial" w:cs="Arial"/>
            <w:u w:val="single"/>
          </w:rPr>
          <w:t xml:space="preserve"> applicant has requested funding for a supplemental environmental project or other activity required pursuant to judicial or administrative order</w:t>
        </w:r>
        <w:r>
          <w:rPr>
            <w:rFonts w:ascii="Arial" w:hAnsi="Arial" w:cs="Arial"/>
            <w:u w:val="single"/>
          </w:rPr>
          <w:t xml:space="preserve"> related to the application;</w:t>
        </w:r>
        <w:r w:rsidRPr="00327EB8">
          <w:rPr>
            <w:rFonts w:ascii="Arial" w:hAnsi="Arial" w:cs="Arial"/>
            <w:u w:val="single"/>
          </w:rPr>
          <w:t xml:space="preserve"> </w:t>
        </w:r>
      </w:ins>
    </w:p>
    <w:p w:rsidR="005E3B63" w:rsidRDefault="005E3B63" w:rsidP="005E3B63">
      <w:pPr>
        <w:pStyle w:val="ListParagraph"/>
        <w:ind w:left="1080"/>
        <w:rPr>
          <w:ins w:id="416" w:author="kerrie.carpenter" w:date="2014-01-29T13:59:00Z"/>
          <w:rFonts w:ascii="Arial" w:hAnsi="Arial" w:cs="Arial"/>
          <w:u w:val="single"/>
        </w:rPr>
      </w:pPr>
    </w:p>
    <w:p w:rsidR="005E3B63" w:rsidRPr="00327EB8" w:rsidRDefault="005E3B63" w:rsidP="005E3B63">
      <w:pPr>
        <w:pStyle w:val="ListParagraph"/>
        <w:ind w:left="1080"/>
        <w:rPr>
          <w:ins w:id="417" w:author="kerrie.carpenter" w:date="2014-01-29T13:59:00Z"/>
          <w:rFonts w:ascii="Arial" w:hAnsi="Arial" w:cs="Arial"/>
          <w:u w:val="single"/>
        </w:rPr>
      </w:pPr>
      <w:proofErr w:type="gramStart"/>
      <w:ins w:id="418" w:author="kerrie.carpenter" w:date="2014-01-29T13:59:00Z">
        <w:r>
          <w:rPr>
            <w:rFonts w:ascii="Arial" w:hAnsi="Arial" w:cs="Arial"/>
            <w:u w:val="single"/>
          </w:rPr>
          <w:t>004.10  Adequate</w:t>
        </w:r>
        <w:proofErr w:type="gramEnd"/>
        <w:r>
          <w:rPr>
            <w:rFonts w:ascii="Arial" w:hAnsi="Arial" w:cs="Arial"/>
            <w:u w:val="single"/>
          </w:rPr>
          <w:t xml:space="preserve"> funds are not available; </w:t>
        </w:r>
        <w:r w:rsidRPr="00327EB8">
          <w:rPr>
            <w:rFonts w:ascii="Arial" w:hAnsi="Arial" w:cs="Arial"/>
            <w:u w:val="single"/>
          </w:rPr>
          <w:t>or</w:t>
        </w:r>
      </w:ins>
    </w:p>
    <w:p w:rsidR="005E3B63" w:rsidRPr="00327EB8" w:rsidRDefault="005E3B63" w:rsidP="005E3B63">
      <w:pPr>
        <w:pStyle w:val="ListParagraph"/>
        <w:ind w:left="1440" w:hanging="720"/>
        <w:rPr>
          <w:ins w:id="419" w:author="kerrie.carpenter" w:date="2014-01-29T13:59:00Z"/>
          <w:rFonts w:ascii="Arial" w:hAnsi="Arial" w:cs="Arial"/>
          <w:u w:val="single"/>
        </w:rPr>
      </w:pPr>
    </w:p>
    <w:p w:rsidR="005E3B63" w:rsidRPr="00327EB8" w:rsidRDefault="005E3B63" w:rsidP="005E3B63">
      <w:pPr>
        <w:pStyle w:val="ListParagraph"/>
        <w:ind w:firstLine="360"/>
        <w:rPr>
          <w:ins w:id="420" w:author="kerrie.carpenter" w:date="2014-01-29T13:59:00Z"/>
          <w:rFonts w:ascii="Arial" w:hAnsi="Arial" w:cs="Arial"/>
          <w:u w:val="single"/>
        </w:rPr>
      </w:pPr>
      <w:proofErr w:type="gramStart"/>
      <w:ins w:id="421" w:author="kerrie.carpenter" w:date="2014-01-29T13:59:00Z">
        <w:r>
          <w:rPr>
            <w:rFonts w:ascii="Arial" w:hAnsi="Arial" w:cs="Arial"/>
            <w:u w:val="single"/>
          </w:rPr>
          <w:t>004</w:t>
        </w:r>
        <w:r w:rsidRPr="00327EB8">
          <w:rPr>
            <w:rFonts w:ascii="Arial" w:hAnsi="Arial" w:cs="Arial"/>
            <w:u w:val="single"/>
          </w:rPr>
          <w:t>.1</w:t>
        </w:r>
        <w:r>
          <w:rPr>
            <w:rFonts w:ascii="Arial" w:hAnsi="Arial" w:cs="Arial"/>
            <w:u w:val="single"/>
          </w:rPr>
          <w:t>1</w:t>
        </w:r>
        <w:r w:rsidRPr="00327EB8">
          <w:rPr>
            <w:rFonts w:ascii="Arial" w:hAnsi="Arial" w:cs="Arial"/>
            <w:u w:val="single"/>
          </w:rPr>
          <w:t xml:space="preserve">  Other</w:t>
        </w:r>
        <w:proofErr w:type="gramEnd"/>
        <w:r w:rsidRPr="00327EB8">
          <w:rPr>
            <w:rFonts w:ascii="Arial" w:hAnsi="Arial" w:cs="Arial"/>
            <w:u w:val="single"/>
          </w:rPr>
          <w:t xml:space="preserve"> appropriate factors as determined by the Department.</w:t>
        </w:r>
      </w:ins>
    </w:p>
    <w:p w:rsidR="005E3B63" w:rsidDel="00713D15" w:rsidRDefault="005E3B63" w:rsidP="00BD331B">
      <w:pPr>
        <w:rPr>
          <w:del w:id="422" w:author="kerrie.carpenter" w:date="2013-05-13T11:49:00Z"/>
          <w:rFonts w:ascii="Arial" w:hAnsi="Arial" w:cs="Arial"/>
          <w:sz w:val="22"/>
          <w:szCs w:val="22"/>
        </w:rPr>
      </w:pPr>
    </w:p>
    <w:p w:rsidR="00713D15" w:rsidRDefault="00713D15" w:rsidP="00BD331B">
      <w:pPr>
        <w:rPr>
          <w:ins w:id="423" w:author="brian.mcmullen" w:date="2014-03-11T09:16:00Z"/>
          <w:rFonts w:ascii="Arial" w:hAnsi="Arial" w:cs="Arial"/>
          <w:sz w:val="22"/>
          <w:szCs w:val="22"/>
        </w:rPr>
      </w:pPr>
    </w:p>
    <w:p w:rsidR="00713D15" w:rsidRPr="00BD331B" w:rsidRDefault="00713D15" w:rsidP="00BD331B">
      <w:pPr>
        <w:rPr>
          <w:ins w:id="424" w:author="brian.mcmullen" w:date="2014-03-11T09:12:00Z"/>
          <w:rFonts w:ascii="Arial" w:hAnsi="Arial" w:cs="Arial"/>
          <w:sz w:val="22"/>
          <w:szCs w:val="22"/>
        </w:rPr>
      </w:pPr>
    </w:p>
    <w:p w:rsidR="007C7B10" w:rsidRDefault="007C7B10" w:rsidP="00BD331B">
      <w:pPr>
        <w:rPr>
          <w:ins w:id="425" w:author="kerrie.carpenter" w:date="2014-01-29T13:59:00Z"/>
          <w:rFonts w:ascii="Arial" w:hAnsi="Arial" w:cs="Arial"/>
          <w:sz w:val="22"/>
          <w:szCs w:val="22"/>
        </w:rPr>
      </w:pPr>
      <w:r w:rsidRPr="00BD331B">
        <w:rPr>
          <w:rFonts w:ascii="Arial" w:hAnsi="Arial" w:cs="Arial"/>
          <w:sz w:val="22"/>
          <w:szCs w:val="22"/>
        </w:rPr>
        <w:t xml:space="preserve">Enabling Legislation:  Neb. Rev. Stat. </w:t>
      </w:r>
      <w:r w:rsidR="00A36884">
        <w:rPr>
          <w:rFonts w:ascii="Arial" w:hAnsi="Arial" w:cs="Arial"/>
          <w:sz w:val="22"/>
          <w:szCs w:val="22"/>
        </w:rPr>
        <w:t>§</w:t>
      </w:r>
      <w:r w:rsidR="00713D15">
        <w:rPr>
          <w:rFonts w:ascii="Arial" w:hAnsi="Arial" w:cs="Arial"/>
          <w:sz w:val="22"/>
          <w:szCs w:val="22"/>
        </w:rPr>
        <w:t>§</w:t>
      </w:r>
      <w:r w:rsidRPr="00BD331B">
        <w:rPr>
          <w:rFonts w:ascii="Arial" w:hAnsi="Arial" w:cs="Arial"/>
          <w:sz w:val="22"/>
          <w:szCs w:val="22"/>
        </w:rPr>
        <w:t>81-1549, 81-1561</w:t>
      </w:r>
      <w:ins w:id="426" w:author="kerrie.carpenter" w:date="2014-01-29T13:59:00Z">
        <w:r w:rsidR="005E3B63">
          <w:rPr>
            <w:rFonts w:ascii="Arial" w:hAnsi="Arial" w:cs="Arial"/>
            <w:sz w:val="22"/>
            <w:szCs w:val="22"/>
          </w:rPr>
          <w:t>, 81-1562</w:t>
        </w:r>
      </w:ins>
      <w:r w:rsidRPr="00BD331B">
        <w:rPr>
          <w:rFonts w:ascii="Arial" w:hAnsi="Arial" w:cs="Arial"/>
          <w:sz w:val="22"/>
          <w:szCs w:val="22"/>
        </w:rPr>
        <w:t xml:space="preserve"> (Reissue</w:t>
      </w:r>
      <w:del w:id="427" w:author="kerrie.carpenter" w:date="2014-01-29T13:59:00Z">
        <w:r w:rsidRPr="00BD331B" w:rsidDel="005E3B63">
          <w:rPr>
            <w:rFonts w:ascii="Arial" w:hAnsi="Arial" w:cs="Arial"/>
            <w:sz w:val="22"/>
            <w:szCs w:val="22"/>
          </w:rPr>
          <w:delText xml:space="preserve"> 1987</w:delText>
        </w:r>
      </w:del>
      <w:ins w:id="428" w:author="kerrie.carpenter" w:date="2014-01-29T13:59:00Z">
        <w:r w:rsidR="005E3B63">
          <w:rPr>
            <w:rFonts w:ascii="Arial" w:hAnsi="Arial" w:cs="Arial"/>
            <w:sz w:val="22"/>
            <w:szCs w:val="22"/>
          </w:rPr>
          <w:t xml:space="preserve"> 2008</w:t>
        </w:r>
      </w:ins>
      <w:r w:rsidRPr="00BD331B">
        <w:rPr>
          <w:rFonts w:ascii="Arial" w:hAnsi="Arial" w:cs="Arial"/>
          <w:sz w:val="22"/>
          <w:szCs w:val="22"/>
        </w:rPr>
        <w:t>)</w:t>
      </w:r>
    </w:p>
    <w:p w:rsidR="005E3B63" w:rsidRPr="00BD331B" w:rsidRDefault="005E3B63" w:rsidP="00BD331B">
      <w:pPr>
        <w:rPr>
          <w:rFonts w:ascii="Arial" w:hAnsi="Arial" w:cs="Arial"/>
          <w:sz w:val="22"/>
          <w:szCs w:val="22"/>
        </w:rPr>
      </w:pPr>
    </w:p>
    <w:p w:rsidR="00A36884" w:rsidRPr="00A36884" w:rsidRDefault="007C7B10" w:rsidP="00E85024">
      <w:pPr>
        <w:rPr>
          <w:rFonts w:ascii="Arial" w:hAnsi="Arial" w:cs="Arial"/>
          <w:sz w:val="22"/>
          <w:szCs w:val="22"/>
        </w:rPr>
      </w:pPr>
      <w:r w:rsidRPr="00BD331B">
        <w:rPr>
          <w:rFonts w:ascii="Arial" w:hAnsi="Arial" w:cs="Arial"/>
          <w:sz w:val="22"/>
          <w:szCs w:val="22"/>
        </w:rPr>
        <w:t>Legal Citation:  Title 133, Ch. 3, Nebraska Department of Environmental Quality</w:t>
      </w:r>
    </w:p>
    <w:p w:rsidR="00A36884" w:rsidRDefault="00A36884" w:rsidP="00E85024">
      <w:pPr>
        <w:jc w:val="center"/>
        <w:rPr>
          <w:rFonts w:ascii="Arial" w:hAnsi="Arial" w:cs="Arial"/>
          <w:sz w:val="22"/>
          <w:szCs w:val="22"/>
          <w:u w:val="single"/>
        </w:rPr>
        <w:sectPr w:rsidR="00A36884" w:rsidSect="00C27C27">
          <w:footerReference w:type="default" r:id="rId13"/>
          <w:pgSz w:w="12240" w:h="15840" w:code="1"/>
          <w:pgMar w:top="2880" w:right="1440" w:bottom="2160" w:left="1440" w:header="720" w:footer="720" w:gutter="0"/>
          <w:pgNumType w:start="1"/>
          <w:cols w:space="720"/>
          <w:docGrid w:linePitch="360"/>
        </w:sectPr>
      </w:pPr>
    </w:p>
    <w:p w:rsidR="00E85024" w:rsidRDefault="005E3B63" w:rsidP="00E85024">
      <w:pPr>
        <w:jc w:val="center"/>
        <w:rPr>
          <w:rFonts w:ascii="Arial" w:hAnsi="Arial" w:cs="Arial"/>
          <w:sz w:val="22"/>
          <w:szCs w:val="22"/>
          <w:u w:val="single"/>
        </w:rPr>
        <w:sectPr w:rsidR="00E85024" w:rsidSect="000A6BA6">
          <w:footerReference w:type="default" r:id="rId14"/>
          <w:pgSz w:w="12240" w:h="15840" w:code="1"/>
          <w:pgMar w:top="2880" w:right="1440" w:bottom="2160" w:left="1440" w:header="720" w:footer="720" w:gutter="0"/>
          <w:pgNumType w:start="1"/>
          <w:cols w:space="720"/>
          <w:vAlign w:val="center"/>
          <w:docGrid w:linePitch="360"/>
        </w:sectPr>
      </w:pPr>
      <w:ins w:id="429" w:author="kerrie.carpenter" w:date="2014-01-29T14:01:00Z">
        <w:r>
          <w:rPr>
            <w:rFonts w:ascii="Arial" w:hAnsi="Arial" w:cs="Arial"/>
            <w:sz w:val="22"/>
            <w:szCs w:val="22"/>
            <w:u w:val="single"/>
          </w:rPr>
          <w:lastRenderedPageBreak/>
          <w:t>This page intentionally</w:t>
        </w:r>
      </w:ins>
      <w:ins w:id="430" w:author="brian.mcmullen" w:date="2014-03-10T14:50:00Z">
        <w:r w:rsidR="0000385B">
          <w:rPr>
            <w:rFonts w:ascii="Arial" w:hAnsi="Arial" w:cs="Arial"/>
            <w:sz w:val="22"/>
            <w:szCs w:val="22"/>
            <w:u w:val="single"/>
          </w:rPr>
          <w:t xml:space="preserve"> left </w:t>
        </w:r>
      </w:ins>
      <w:ins w:id="431" w:author="kerrie.carpenter" w:date="2014-01-29T14:01:00Z">
        <w:r>
          <w:rPr>
            <w:rFonts w:ascii="Arial" w:hAnsi="Arial" w:cs="Arial"/>
            <w:sz w:val="22"/>
            <w:szCs w:val="22"/>
            <w:u w:val="single"/>
          </w:rPr>
          <w:t>blank</w:t>
        </w:r>
      </w:ins>
    </w:p>
    <w:p w:rsidR="008D333F" w:rsidRDefault="008D333F" w:rsidP="008D333F">
      <w:pPr>
        <w:jc w:val="center"/>
        <w:rPr>
          <w:ins w:id="432" w:author="kerrie.carpenter" w:date="2014-01-29T14:04:00Z"/>
          <w:rFonts w:ascii="Arial" w:hAnsi="Arial" w:cs="Arial"/>
          <w:sz w:val="22"/>
          <w:szCs w:val="22"/>
          <w:u w:val="single"/>
        </w:rPr>
      </w:pPr>
      <w:ins w:id="433" w:author="kerrie.carpenter" w:date="2014-01-29T14:04:00Z">
        <w:r>
          <w:rPr>
            <w:rFonts w:ascii="Arial" w:hAnsi="Arial" w:cs="Arial"/>
            <w:sz w:val="22"/>
            <w:szCs w:val="22"/>
            <w:u w:val="single"/>
          </w:rPr>
          <w:lastRenderedPageBreak/>
          <w:t>NEBRASKA ADMINISTRATIVE CODE</w:t>
        </w:r>
      </w:ins>
    </w:p>
    <w:p w:rsidR="008D333F" w:rsidRDefault="008D333F" w:rsidP="00BD331B">
      <w:pPr>
        <w:rPr>
          <w:ins w:id="434" w:author="kerrie.carpenter" w:date="2014-01-29T14:04:00Z"/>
          <w:rFonts w:ascii="Arial" w:hAnsi="Arial" w:cs="Arial"/>
          <w:sz w:val="22"/>
          <w:szCs w:val="22"/>
        </w:rPr>
      </w:pPr>
    </w:p>
    <w:p w:rsidR="007C7B10" w:rsidRPr="00BD331B" w:rsidRDefault="007021A4" w:rsidP="00BD331B">
      <w:pPr>
        <w:rPr>
          <w:rFonts w:ascii="Arial" w:hAnsi="Arial" w:cs="Arial"/>
          <w:sz w:val="22"/>
          <w:szCs w:val="22"/>
        </w:rPr>
      </w:pPr>
      <w:r>
        <w:rPr>
          <w:rFonts w:ascii="Arial" w:hAnsi="Arial" w:cs="Arial"/>
          <w:sz w:val="22"/>
          <w:szCs w:val="22"/>
        </w:rPr>
        <w:t xml:space="preserve">Title 133 </w:t>
      </w:r>
      <w:r w:rsidRPr="007021A4">
        <w:rPr>
          <w:rFonts w:ascii="Arial" w:hAnsi="Arial" w:cs="Arial"/>
          <w:sz w:val="22"/>
          <w:szCs w:val="22"/>
        </w:rPr>
        <w:t>–</w:t>
      </w:r>
      <w:r>
        <w:rPr>
          <w:rFonts w:ascii="Arial" w:hAnsi="Arial" w:cs="Arial"/>
          <w:sz w:val="22"/>
          <w:szCs w:val="22"/>
        </w:rPr>
        <w:t xml:space="preserve"> </w:t>
      </w:r>
      <w:r w:rsidR="007C7B10" w:rsidRPr="00BD331B">
        <w:rPr>
          <w:rFonts w:ascii="Arial" w:hAnsi="Arial" w:cs="Arial"/>
          <w:sz w:val="22"/>
          <w:szCs w:val="22"/>
        </w:rPr>
        <w:t>NEBRASKA DEPARTMENT OF ENVIRONMENTAL QUALITY</w:t>
      </w:r>
    </w:p>
    <w:p w:rsidR="007C7B10" w:rsidRPr="00BD331B" w:rsidDel="00151A77" w:rsidRDefault="007C7B10" w:rsidP="00BD331B">
      <w:pPr>
        <w:rPr>
          <w:del w:id="435" w:author="kerrie.carpenter" w:date="2013-05-13T11:49:00Z"/>
          <w:rFonts w:ascii="Arial" w:hAnsi="Arial" w:cs="Arial"/>
          <w:sz w:val="22"/>
          <w:szCs w:val="22"/>
        </w:rPr>
      </w:pPr>
    </w:p>
    <w:p w:rsidR="007C7B10" w:rsidRPr="00BD331B" w:rsidDel="00151A77" w:rsidRDefault="007C7B10" w:rsidP="00BD331B">
      <w:pPr>
        <w:rPr>
          <w:del w:id="436" w:author="kerrie.carpenter" w:date="2013-05-13T11:49:00Z"/>
          <w:rFonts w:ascii="Arial" w:hAnsi="Arial" w:cs="Arial"/>
          <w:sz w:val="22"/>
          <w:szCs w:val="22"/>
        </w:rPr>
      </w:pPr>
      <w:del w:id="437" w:author="kerrie.carpenter" w:date="2013-05-13T11:49:00Z">
        <w:r w:rsidRPr="00BD331B" w:rsidDel="00151A77">
          <w:rPr>
            <w:rFonts w:ascii="Arial" w:hAnsi="Arial" w:cs="Arial"/>
            <w:sz w:val="22"/>
            <w:szCs w:val="22"/>
          </w:rPr>
          <w:delText xml:space="preserve">Chapter 4 - </w:delText>
        </w:r>
        <w:r w:rsidRPr="00BD331B" w:rsidDel="00151A77">
          <w:rPr>
            <w:rFonts w:ascii="Arial" w:hAnsi="Arial" w:cs="Arial"/>
            <w:sz w:val="22"/>
            <w:szCs w:val="22"/>
          </w:rPr>
          <w:tab/>
          <w:delText>GENERAL REQUIREMENTS</w:delText>
        </w:r>
      </w:del>
    </w:p>
    <w:p w:rsidR="007C7B10" w:rsidDel="008D333F" w:rsidRDefault="008D333F" w:rsidP="00BD331B">
      <w:pPr>
        <w:rPr>
          <w:del w:id="438" w:author="kerrie.carpenter" w:date="2013-05-13T11:49:00Z"/>
          <w:rFonts w:ascii="Arial" w:hAnsi="Arial" w:cs="Arial"/>
          <w:sz w:val="22"/>
          <w:szCs w:val="22"/>
          <w:u w:val="single"/>
        </w:rPr>
      </w:pPr>
      <w:ins w:id="439" w:author="kerrie.carpenter" w:date="2014-01-29T14:04:00Z">
        <w:r w:rsidRPr="00327EB8">
          <w:rPr>
            <w:rFonts w:ascii="Arial" w:hAnsi="Arial" w:cs="Arial"/>
            <w:sz w:val="22"/>
            <w:szCs w:val="22"/>
            <w:u w:val="single"/>
          </w:rPr>
          <w:t xml:space="preserve">Chapter </w:t>
        </w:r>
        <w:r>
          <w:rPr>
            <w:rFonts w:ascii="Arial" w:hAnsi="Arial" w:cs="Arial"/>
            <w:sz w:val="22"/>
            <w:szCs w:val="22"/>
            <w:u w:val="single"/>
          </w:rPr>
          <w:t>4</w:t>
        </w:r>
        <w:r w:rsidRPr="00327EB8">
          <w:rPr>
            <w:rFonts w:ascii="Arial" w:hAnsi="Arial" w:cs="Arial"/>
            <w:sz w:val="22"/>
            <w:szCs w:val="22"/>
            <w:u w:val="single"/>
          </w:rPr>
          <w:t xml:space="preserve"> – EVALUATION OF </w:t>
        </w:r>
        <w:r>
          <w:rPr>
            <w:rFonts w:ascii="Arial" w:hAnsi="Arial" w:cs="Arial"/>
            <w:sz w:val="22"/>
            <w:szCs w:val="22"/>
            <w:u w:val="single"/>
          </w:rPr>
          <w:t xml:space="preserve">COMPETITIVE GRANT </w:t>
        </w:r>
        <w:r w:rsidRPr="00327EB8">
          <w:rPr>
            <w:rFonts w:ascii="Arial" w:hAnsi="Arial" w:cs="Arial"/>
            <w:sz w:val="22"/>
            <w:szCs w:val="22"/>
            <w:u w:val="single"/>
          </w:rPr>
          <w:t>APPLICATIONS</w:t>
        </w:r>
      </w:ins>
    </w:p>
    <w:p w:rsidR="008D333F" w:rsidRPr="00BD331B" w:rsidRDefault="008D333F" w:rsidP="00BD331B">
      <w:pPr>
        <w:rPr>
          <w:ins w:id="440" w:author="kerrie.carpenter" w:date="2014-01-29T14:04:00Z"/>
          <w:rFonts w:ascii="Arial" w:hAnsi="Arial" w:cs="Arial"/>
          <w:sz w:val="22"/>
          <w:szCs w:val="22"/>
        </w:rPr>
      </w:pPr>
    </w:p>
    <w:p w:rsidR="007C7B10" w:rsidRPr="00BD331B" w:rsidDel="00151A77" w:rsidRDefault="007C7B10" w:rsidP="00BD331B">
      <w:pPr>
        <w:rPr>
          <w:del w:id="441" w:author="kerrie.carpenter" w:date="2013-05-13T11:49:00Z"/>
          <w:rFonts w:ascii="Arial" w:hAnsi="Arial" w:cs="Arial"/>
          <w:sz w:val="22"/>
          <w:szCs w:val="22"/>
        </w:rPr>
      </w:pPr>
      <w:del w:id="442"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Grant Period/Expenditure of Funds.  The grant period shall be a set period of time designated by the Director based on activities approved for grant funding.  All grant funding must be encumbered during the grant period.  Funds encumbered during the grant period must be expended within 45 days after the end of the grant </w:delText>
        </w:r>
      </w:del>
    </w:p>
    <w:p w:rsidR="007C7B10" w:rsidRPr="00BD331B" w:rsidDel="00151A77" w:rsidRDefault="007C7B10" w:rsidP="00BD331B">
      <w:pPr>
        <w:rPr>
          <w:del w:id="443" w:author="kerrie.carpenter" w:date="2013-05-13T11:49:00Z"/>
          <w:rFonts w:ascii="Arial" w:hAnsi="Arial" w:cs="Arial"/>
          <w:sz w:val="22"/>
          <w:szCs w:val="22"/>
        </w:rPr>
      </w:pPr>
      <w:del w:id="444" w:author="kerrie.carpenter" w:date="2013-05-13T11:49:00Z">
        <w:r w:rsidRPr="00BD331B" w:rsidDel="00151A77">
          <w:rPr>
            <w:rFonts w:ascii="Arial" w:hAnsi="Arial" w:cs="Arial"/>
            <w:sz w:val="22"/>
            <w:szCs w:val="22"/>
          </w:rPr>
          <w:delText>period.  Funds not encumbered during such time will revert back to the fund.  It will be the grantee's responsibility to return unexpended funds within the time period designated by the Department.</w:delText>
        </w:r>
      </w:del>
    </w:p>
    <w:p w:rsidR="008D333F" w:rsidRPr="00327EB8" w:rsidRDefault="008D333F" w:rsidP="008D333F">
      <w:pPr>
        <w:rPr>
          <w:ins w:id="445" w:author="kerrie.carpenter" w:date="2014-01-29T14:04:00Z"/>
          <w:rFonts w:ascii="Arial" w:hAnsi="Arial" w:cs="Arial"/>
          <w:sz w:val="22"/>
          <w:szCs w:val="22"/>
          <w:u w:val="single"/>
        </w:rPr>
      </w:pPr>
      <w:ins w:id="446" w:author="kerrie.carpenter" w:date="2014-01-29T14:04:00Z">
        <w:r w:rsidRPr="00327EB8">
          <w:rPr>
            <w:rFonts w:ascii="Arial" w:hAnsi="Arial" w:cs="Arial"/>
            <w:sz w:val="22"/>
            <w:szCs w:val="22"/>
            <w:u w:val="single"/>
          </w:rPr>
          <w:t xml:space="preserve">001 Applications shall be evaluated and ranked in accordance with the Program Priority System </w:t>
        </w:r>
        <w:r>
          <w:rPr>
            <w:rFonts w:ascii="Arial" w:hAnsi="Arial" w:cs="Arial"/>
            <w:sz w:val="22"/>
            <w:szCs w:val="22"/>
            <w:u w:val="single"/>
          </w:rPr>
          <w:t>developed by the Department</w:t>
        </w:r>
        <w:r w:rsidRPr="00327EB8">
          <w:rPr>
            <w:rFonts w:ascii="Arial" w:hAnsi="Arial" w:cs="Arial"/>
            <w:sz w:val="22"/>
            <w:szCs w:val="22"/>
            <w:u w:val="single"/>
          </w:rPr>
          <w:t>.</w:t>
        </w:r>
      </w:ins>
    </w:p>
    <w:p w:rsidR="007C7B10" w:rsidRPr="00BD331B" w:rsidDel="00151A77" w:rsidRDefault="007C7B10" w:rsidP="00BD331B">
      <w:pPr>
        <w:rPr>
          <w:del w:id="447" w:author="kerrie.carpenter" w:date="2013-05-13T11:49:00Z"/>
          <w:rFonts w:ascii="Arial" w:hAnsi="Arial" w:cs="Arial"/>
          <w:sz w:val="22"/>
          <w:szCs w:val="22"/>
        </w:rPr>
      </w:pPr>
    </w:p>
    <w:p w:rsidR="007C7B10" w:rsidRPr="00BD331B" w:rsidDel="00151A77" w:rsidRDefault="007C7B10" w:rsidP="00BD331B">
      <w:pPr>
        <w:rPr>
          <w:del w:id="448" w:author="kerrie.carpenter" w:date="2013-05-13T11:49:00Z"/>
          <w:rFonts w:ascii="Arial" w:hAnsi="Arial" w:cs="Arial"/>
          <w:sz w:val="22"/>
          <w:szCs w:val="22"/>
        </w:rPr>
      </w:pPr>
      <w:del w:id="449" w:author="kerrie.carpenter" w:date="2013-05-13T11:49:00Z">
        <w:r w:rsidRPr="00D87B6F" w:rsidDel="00151A77">
          <w:rPr>
            <w:rFonts w:ascii="Arial" w:hAnsi="Arial" w:cs="Arial"/>
            <w:sz w:val="22"/>
            <w:szCs w:val="22"/>
            <w:u w:val="single"/>
          </w:rPr>
          <w:delText>002</w:delText>
        </w:r>
        <w:r w:rsidRPr="00BD331B" w:rsidDel="00151A77">
          <w:rPr>
            <w:rFonts w:ascii="Arial" w:hAnsi="Arial" w:cs="Arial"/>
            <w:sz w:val="22"/>
            <w:szCs w:val="22"/>
          </w:rPr>
          <w:delText xml:space="preserve">  Earned Interest or Dividends.  Any and all interest or dividends earned by grant funds is considered a part of the grant and is subject to the same restrictions and requirements as grant funds.</w:delText>
        </w:r>
      </w:del>
    </w:p>
    <w:p w:rsidR="008D333F" w:rsidRPr="00327EB8" w:rsidRDefault="008D333F" w:rsidP="008D333F">
      <w:pPr>
        <w:rPr>
          <w:ins w:id="450" w:author="kerrie.carpenter" w:date="2014-01-29T14:04:00Z"/>
          <w:rFonts w:ascii="Arial" w:hAnsi="Arial" w:cs="Arial"/>
          <w:sz w:val="22"/>
          <w:szCs w:val="22"/>
          <w:u w:val="single"/>
        </w:rPr>
      </w:pPr>
      <w:ins w:id="451" w:author="kerrie.carpenter" w:date="2014-01-29T14:04:00Z">
        <w:r w:rsidRPr="00327EB8">
          <w:rPr>
            <w:rFonts w:ascii="Arial" w:hAnsi="Arial" w:cs="Arial"/>
            <w:sz w:val="22"/>
            <w:szCs w:val="22"/>
            <w:u w:val="single"/>
          </w:rPr>
          <w:t>002 The Department may request additional information in writing from any applicant.</w:t>
        </w:r>
      </w:ins>
    </w:p>
    <w:p w:rsidR="008D333F" w:rsidRPr="00327EB8" w:rsidRDefault="008D333F" w:rsidP="008D333F">
      <w:pPr>
        <w:rPr>
          <w:ins w:id="452" w:author="kerrie.carpenter" w:date="2014-01-29T14:04:00Z"/>
          <w:rFonts w:ascii="Arial" w:hAnsi="Arial" w:cs="Arial"/>
          <w:sz w:val="22"/>
          <w:szCs w:val="22"/>
          <w:u w:val="single"/>
        </w:rPr>
      </w:pPr>
    </w:p>
    <w:p w:rsidR="008D333F" w:rsidRDefault="008D333F" w:rsidP="008D333F">
      <w:pPr>
        <w:rPr>
          <w:ins w:id="453" w:author="kerrie.carpenter" w:date="2014-01-29T14:04:00Z"/>
          <w:rFonts w:ascii="Arial" w:hAnsi="Arial" w:cs="Arial"/>
          <w:sz w:val="22"/>
          <w:szCs w:val="22"/>
          <w:u w:val="single"/>
        </w:rPr>
      </w:pPr>
      <w:ins w:id="454" w:author="kerrie.carpenter" w:date="2014-01-29T14:04:00Z">
        <w:r w:rsidRPr="00327EB8">
          <w:rPr>
            <w:rFonts w:ascii="Arial" w:hAnsi="Arial" w:cs="Arial"/>
            <w:sz w:val="22"/>
            <w:szCs w:val="22"/>
            <w:u w:val="single"/>
          </w:rPr>
          <w:t>003 When requested funds exceed the funds available, the Department may apportion and allocate funding in a fair and equitable manner when the ranking does not yield clear award preferences.</w:t>
        </w:r>
      </w:ins>
    </w:p>
    <w:p w:rsidR="008D333F" w:rsidRDefault="008D333F" w:rsidP="008D333F">
      <w:pPr>
        <w:rPr>
          <w:ins w:id="455" w:author="kerrie.carpenter" w:date="2014-01-29T14:04:00Z"/>
          <w:rFonts w:ascii="Arial" w:hAnsi="Arial" w:cs="Arial"/>
          <w:sz w:val="22"/>
          <w:szCs w:val="22"/>
          <w:u w:val="single"/>
        </w:rPr>
      </w:pPr>
    </w:p>
    <w:p w:rsidR="008D333F" w:rsidRPr="00327EB8" w:rsidRDefault="008D333F" w:rsidP="008D333F">
      <w:pPr>
        <w:rPr>
          <w:ins w:id="456" w:author="kerrie.carpenter" w:date="2014-01-29T14:04:00Z"/>
          <w:rFonts w:ascii="Arial" w:hAnsi="Arial" w:cs="Arial"/>
          <w:sz w:val="22"/>
          <w:szCs w:val="22"/>
          <w:u w:val="single"/>
        </w:rPr>
      </w:pPr>
      <w:proofErr w:type="gramStart"/>
      <w:ins w:id="457" w:author="kerrie.carpenter" w:date="2014-01-29T14:04:00Z">
        <w:r>
          <w:rPr>
            <w:rFonts w:ascii="Arial" w:hAnsi="Arial" w:cs="Arial"/>
            <w:sz w:val="22"/>
            <w:szCs w:val="22"/>
            <w:u w:val="single"/>
          </w:rPr>
          <w:t>004  The</w:t>
        </w:r>
        <w:proofErr w:type="gramEnd"/>
        <w:r>
          <w:rPr>
            <w:rFonts w:ascii="Arial" w:hAnsi="Arial" w:cs="Arial"/>
            <w:sz w:val="22"/>
            <w:szCs w:val="22"/>
            <w:u w:val="single"/>
          </w:rPr>
          <w:t xml:space="preserve"> Director will consider the projects ranking among other factors in determining funding, if any, for project applications.</w:t>
        </w:r>
      </w:ins>
    </w:p>
    <w:p w:rsidR="007C7B10" w:rsidDel="00713D15" w:rsidRDefault="007C7B10" w:rsidP="00BD331B">
      <w:pPr>
        <w:rPr>
          <w:del w:id="458" w:author="kerrie.carpenter" w:date="2013-05-13T11:49:00Z"/>
          <w:rFonts w:ascii="Arial" w:hAnsi="Arial" w:cs="Arial"/>
          <w:sz w:val="22"/>
          <w:szCs w:val="22"/>
        </w:rPr>
      </w:pPr>
    </w:p>
    <w:p w:rsidR="00713D15" w:rsidRDefault="00713D15" w:rsidP="00BD331B">
      <w:pPr>
        <w:rPr>
          <w:ins w:id="459" w:author="brian.mcmullen" w:date="2014-03-11T09:16:00Z"/>
          <w:rFonts w:ascii="Arial" w:hAnsi="Arial" w:cs="Arial"/>
          <w:sz w:val="22"/>
          <w:szCs w:val="22"/>
        </w:rPr>
      </w:pPr>
    </w:p>
    <w:p w:rsidR="00713D15" w:rsidRPr="00BD331B" w:rsidRDefault="00713D15" w:rsidP="00BD331B">
      <w:pPr>
        <w:rPr>
          <w:ins w:id="460" w:author="brian.mcmullen" w:date="2014-03-11T09:12:00Z"/>
          <w:rFonts w:ascii="Arial" w:hAnsi="Arial" w:cs="Arial"/>
          <w:sz w:val="22"/>
          <w:szCs w:val="22"/>
        </w:rPr>
      </w:pPr>
    </w:p>
    <w:p w:rsidR="007C7B10" w:rsidRDefault="007C7B10" w:rsidP="00BD331B">
      <w:pPr>
        <w:rPr>
          <w:rFonts w:ascii="Arial" w:hAnsi="Arial" w:cs="Arial"/>
          <w:sz w:val="22"/>
          <w:szCs w:val="22"/>
        </w:rPr>
      </w:pPr>
      <w:r w:rsidRPr="00BD331B">
        <w:rPr>
          <w:rFonts w:ascii="Arial" w:hAnsi="Arial" w:cs="Arial"/>
          <w:sz w:val="22"/>
          <w:szCs w:val="22"/>
        </w:rPr>
        <w:t xml:space="preserve">Enabling Legislation:  Neb. Rev. Stat. </w:t>
      </w:r>
      <w:r w:rsidR="00713D15">
        <w:rPr>
          <w:rFonts w:ascii="Arial" w:hAnsi="Arial" w:cs="Arial"/>
          <w:sz w:val="22"/>
          <w:szCs w:val="22"/>
        </w:rPr>
        <w:t>§§</w:t>
      </w:r>
      <w:del w:id="461" w:author="kerrie.carpenter" w:date="2014-01-29T14:03:00Z">
        <w:r w:rsidRPr="00BD331B" w:rsidDel="005E3B63">
          <w:rPr>
            <w:rFonts w:ascii="Arial" w:hAnsi="Arial" w:cs="Arial"/>
            <w:sz w:val="22"/>
            <w:szCs w:val="22"/>
          </w:rPr>
          <w:delText>81-1562</w:delText>
        </w:r>
      </w:del>
      <w:ins w:id="462" w:author="kerrie.carpenter" w:date="2014-01-29T14:04:00Z">
        <w:r w:rsidR="005E3B63">
          <w:rPr>
            <w:rFonts w:ascii="Arial" w:hAnsi="Arial" w:cs="Arial"/>
            <w:sz w:val="22"/>
            <w:szCs w:val="22"/>
          </w:rPr>
          <w:t xml:space="preserve"> 81-1549, 81-1565</w:t>
        </w:r>
      </w:ins>
      <w:r w:rsidR="005E3B63">
        <w:rPr>
          <w:rFonts w:ascii="Arial" w:hAnsi="Arial" w:cs="Arial"/>
          <w:sz w:val="22"/>
          <w:szCs w:val="22"/>
        </w:rPr>
        <w:t xml:space="preserve"> </w:t>
      </w:r>
      <w:r w:rsidRPr="00BD331B">
        <w:rPr>
          <w:rFonts w:ascii="Arial" w:hAnsi="Arial" w:cs="Arial"/>
          <w:sz w:val="22"/>
          <w:szCs w:val="22"/>
        </w:rPr>
        <w:t>(Reissue</w:t>
      </w:r>
      <w:del w:id="463" w:author="kerrie.carpenter" w:date="2014-01-29T14:03:00Z">
        <w:r w:rsidRPr="00BD331B" w:rsidDel="005E3B63">
          <w:rPr>
            <w:rFonts w:ascii="Arial" w:hAnsi="Arial" w:cs="Arial"/>
            <w:sz w:val="22"/>
            <w:szCs w:val="22"/>
          </w:rPr>
          <w:delText xml:space="preserve"> 1987</w:delText>
        </w:r>
      </w:del>
      <w:ins w:id="464" w:author="kerrie.carpenter" w:date="2014-01-29T14:03:00Z">
        <w:r w:rsidR="005E3B63">
          <w:rPr>
            <w:rFonts w:ascii="Arial" w:hAnsi="Arial" w:cs="Arial"/>
            <w:sz w:val="22"/>
            <w:szCs w:val="22"/>
          </w:rPr>
          <w:t xml:space="preserve"> 2008</w:t>
        </w:r>
      </w:ins>
      <w:r w:rsidRPr="00BD331B">
        <w:rPr>
          <w:rFonts w:ascii="Arial" w:hAnsi="Arial" w:cs="Arial"/>
          <w:sz w:val="22"/>
          <w:szCs w:val="22"/>
        </w:rPr>
        <w:t>)</w:t>
      </w:r>
    </w:p>
    <w:p w:rsidR="005E3B63" w:rsidRDefault="005E3B63" w:rsidP="00BD331B">
      <w:pPr>
        <w:rPr>
          <w:rFonts w:ascii="Arial" w:hAnsi="Arial" w:cs="Arial"/>
          <w:sz w:val="22"/>
          <w:szCs w:val="22"/>
        </w:rPr>
      </w:pPr>
    </w:p>
    <w:p w:rsidR="005E3B63" w:rsidRPr="00BD331B" w:rsidRDefault="005E3B63" w:rsidP="00BD331B">
      <w:pPr>
        <w:rPr>
          <w:rFonts w:ascii="Arial" w:hAnsi="Arial" w:cs="Arial"/>
          <w:sz w:val="22"/>
          <w:szCs w:val="22"/>
        </w:rPr>
      </w:pPr>
      <w:r>
        <w:rPr>
          <w:rFonts w:ascii="Arial" w:hAnsi="Arial" w:cs="Arial"/>
          <w:sz w:val="22"/>
          <w:szCs w:val="22"/>
        </w:rPr>
        <w:t>Legal Citation: Title 133, Ch. 4, Nebraska Department of Environmental Quality</w:t>
      </w:r>
    </w:p>
    <w:p w:rsidR="0000385B" w:rsidRDefault="0000385B" w:rsidP="0000385B">
      <w:pPr>
        <w:rPr>
          <w:rFonts w:ascii="Arial" w:hAnsi="Arial" w:cs="Arial"/>
          <w:sz w:val="22"/>
          <w:szCs w:val="22"/>
          <w:u w:val="single"/>
        </w:rPr>
        <w:sectPr w:rsidR="0000385B" w:rsidSect="00C27C27">
          <w:footerReference w:type="default" r:id="rId15"/>
          <w:pgSz w:w="12240" w:h="15840" w:code="1"/>
          <w:pgMar w:top="2880" w:right="1440" w:bottom="2160" w:left="1440" w:header="720" w:footer="720" w:gutter="0"/>
          <w:pgNumType w:start="1"/>
          <w:cols w:space="720"/>
          <w:docGrid w:linePitch="360"/>
        </w:sectPr>
      </w:pPr>
    </w:p>
    <w:p w:rsidR="008D333F" w:rsidRDefault="008D333F" w:rsidP="0000385B">
      <w:pPr>
        <w:jc w:val="center"/>
        <w:rPr>
          <w:ins w:id="465" w:author="kerrie.carpenter" w:date="2014-01-29T14:05:00Z"/>
          <w:rFonts w:ascii="Arial" w:hAnsi="Arial" w:cs="Arial"/>
          <w:sz w:val="22"/>
          <w:szCs w:val="22"/>
          <w:u w:val="single"/>
        </w:rPr>
        <w:sectPr w:rsidR="008D333F" w:rsidSect="000A6BA6">
          <w:footerReference w:type="default" r:id="rId16"/>
          <w:pgSz w:w="12240" w:h="15840" w:code="1"/>
          <w:pgMar w:top="2880" w:right="1440" w:bottom="2160" w:left="1440" w:header="720" w:footer="720" w:gutter="0"/>
          <w:pgNumType w:start="1"/>
          <w:cols w:space="720"/>
          <w:vAlign w:val="center"/>
          <w:docGrid w:linePitch="360"/>
        </w:sectPr>
      </w:pPr>
      <w:ins w:id="466" w:author="kerrie.carpenter" w:date="2014-01-29T14:05:00Z">
        <w:r>
          <w:rPr>
            <w:rFonts w:ascii="Arial" w:hAnsi="Arial" w:cs="Arial"/>
            <w:sz w:val="22"/>
            <w:szCs w:val="22"/>
            <w:u w:val="single"/>
          </w:rPr>
          <w:lastRenderedPageBreak/>
          <w:t xml:space="preserve">This page intentionally </w:t>
        </w:r>
      </w:ins>
      <w:ins w:id="467" w:author="brian.mcmullen" w:date="2014-03-10T14:50:00Z">
        <w:r w:rsidR="0000385B">
          <w:rPr>
            <w:rFonts w:ascii="Arial" w:hAnsi="Arial" w:cs="Arial"/>
            <w:sz w:val="22"/>
            <w:szCs w:val="22"/>
            <w:u w:val="single"/>
          </w:rPr>
          <w:t xml:space="preserve">left </w:t>
        </w:r>
      </w:ins>
      <w:ins w:id="468" w:author="kerrie.carpenter" w:date="2014-01-29T14:05:00Z">
        <w:r>
          <w:rPr>
            <w:rFonts w:ascii="Arial" w:hAnsi="Arial" w:cs="Arial"/>
            <w:sz w:val="22"/>
            <w:szCs w:val="22"/>
            <w:u w:val="single"/>
          </w:rPr>
          <w:t>blan</w:t>
        </w:r>
      </w:ins>
      <w:ins w:id="469" w:author="kerrie.carpenter" w:date="2014-01-29T14:06:00Z">
        <w:r>
          <w:rPr>
            <w:rFonts w:ascii="Arial" w:hAnsi="Arial" w:cs="Arial"/>
            <w:sz w:val="22"/>
            <w:szCs w:val="22"/>
            <w:u w:val="single"/>
          </w:rPr>
          <w:t>k</w:t>
        </w:r>
      </w:ins>
    </w:p>
    <w:p w:rsidR="008D333F" w:rsidRDefault="008D333F" w:rsidP="008D333F">
      <w:pPr>
        <w:jc w:val="center"/>
        <w:rPr>
          <w:ins w:id="470" w:author="kerrie.carpenter" w:date="2014-01-29T14:06:00Z"/>
          <w:rFonts w:ascii="Arial" w:hAnsi="Arial" w:cs="Arial"/>
          <w:sz w:val="22"/>
          <w:szCs w:val="22"/>
          <w:u w:val="single"/>
        </w:rPr>
      </w:pPr>
      <w:ins w:id="471" w:author="kerrie.carpenter" w:date="2014-01-29T14:06:00Z">
        <w:r>
          <w:rPr>
            <w:rFonts w:ascii="Arial" w:hAnsi="Arial" w:cs="Arial"/>
            <w:sz w:val="22"/>
            <w:szCs w:val="22"/>
            <w:u w:val="single"/>
          </w:rPr>
          <w:lastRenderedPageBreak/>
          <w:t>NEBRASKA ADMINISTRATIVE CODE</w:t>
        </w:r>
      </w:ins>
    </w:p>
    <w:p w:rsidR="00E85024" w:rsidRDefault="00E85024" w:rsidP="003551F9">
      <w:pPr>
        <w:rPr>
          <w:rFonts w:ascii="Arial" w:hAnsi="Arial" w:cs="Arial"/>
          <w:sz w:val="22"/>
          <w:szCs w:val="22"/>
        </w:rPr>
      </w:pPr>
    </w:p>
    <w:p w:rsidR="003551F9" w:rsidRPr="004C3974" w:rsidRDefault="003551F9" w:rsidP="003551F9">
      <w:pPr>
        <w:rPr>
          <w:rFonts w:ascii="Arial" w:hAnsi="Arial" w:cs="Arial"/>
          <w:sz w:val="22"/>
          <w:szCs w:val="22"/>
        </w:rPr>
      </w:pPr>
      <w:r w:rsidRPr="004C3974">
        <w:rPr>
          <w:rFonts w:ascii="Arial" w:hAnsi="Arial" w:cs="Arial"/>
          <w:sz w:val="22"/>
          <w:szCs w:val="22"/>
        </w:rPr>
        <w:t>Title 133 – NEBRASKA DEPARTMENT OF ENVIRONMENTAL QUALITY</w:t>
      </w:r>
    </w:p>
    <w:p w:rsidR="003551F9" w:rsidRPr="00BD331B" w:rsidDel="00151A77" w:rsidRDefault="003551F9" w:rsidP="003551F9">
      <w:pPr>
        <w:rPr>
          <w:del w:id="472" w:author="kerrie.carpenter" w:date="2013-05-13T11:49:00Z"/>
          <w:rFonts w:ascii="Arial" w:hAnsi="Arial" w:cs="Arial"/>
          <w:sz w:val="22"/>
          <w:szCs w:val="22"/>
        </w:rPr>
      </w:pPr>
    </w:p>
    <w:p w:rsidR="003551F9" w:rsidRPr="00BD331B" w:rsidDel="00151A77" w:rsidRDefault="003551F9" w:rsidP="003551F9">
      <w:pPr>
        <w:rPr>
          <w:del w:id="473" w:author="kerrie.carpenter" w:date="2013-05-13T11:49:00Z"/>
          <w:rFonts w:ascii="Arial" w:hAnsi="Arial" w:cs="Arial"/>
          <w:sz w:val="22"/>
          <w:szCs w:val="22"/>
        </w:rPr>
      </w:pPr>
      <w:del w:id="474" w:author="kerrie.carpenter" w:date="2013-05-13T11:49:00Z">
        <w:r w:rsidRPr="00BD331B" w:rsidDel="00151A77">
          <w:rPr>
            <w:rFonts w:ascii="Arial" w:hAnsi="Arial" w:cs="Arial"/>
            <w:sz w:val="22"/>
            <w:szCs w:val="22"/>
          </w:rPr>
          <w:delText xml:space="preserve">Chapter 5  - </w:delText>
        </w:r>
        <w:r w:rsidRPr="00BD331B" w:rsidDel="00151A77">
          <w:rPr>
            <w:rFonts w:ascii="Arial" w:hAnsi="Arial" w:cs="Arial"/>
            <w:sz w:val="22"/>
            <w:szCs w:val="22"/>
          </w:rPr>
          <w:tab/>
          <w:delText>APPLICATION PROCEDURES</w:delText>
        </w:r>
      </w:del>
    </w:p>
    <w:p w:rsidR="008D333F" w:rsidRPr="00327EB8" w:rsidRDefault="008D333F" w:rsidP="008D333F">
      <w:pPr>
        <w:rPr>
          <w:ins w:id="475" w:author="kerrie.carpenter" w:date="2014-01-29T14:06:00Z"/>
          <w:rFonts w:ascii="Arial" w:hAnsi="Arial" w:cs="Arial"/>
          <w:sz w:val="22"/>
          <w:szCs w:val="22"/>
          <w:u w:val="single"/>
        </w:rPr>
      </w:pPr>
      <w:ins w:id="476" w:author="kerrie.carpenter" w:date="2014-01-29T14:06:00Z">
        <w:r>
          <w:rPr>
            <w:rFonts w:ascii="Arial" w:hAnsi="Arial" w:cs="Arial"/>
            <w:sz w:val="22"/>
            <w:szCs w:val="22"/>
            <w:u w:val="single"/>
          </w:rPr>
          <w:t>Chapter 5</w:t>
        </w:r>
        <w:r w:rsidRPr="00327EB8">
          <w:rPr>
            <w:rFonts w:ascii="Arial" w:hAnsi="Arial" w:cs="Arial"/>
            <w:sz w:val="22"/>
            <w:szCs w:val="22"/>
            <w:u w:val="single"/>
          </w:rPr>
          <w:t xml:space="preserve"> –</w:t>
        </w:r>
        <w:r>
          <w:rPr>
            <w:rFonts w:ascii="Arial" w:hAnsi="Arial" w:cs="Arial"/>
            <w:sz w:val="22"/>
            <w:szCs w:val="22"/>
            <w:u w:val="single"/>
          </w:rPr>
          <w:t xml:space="preserve"> </w:t>
        </w:r>
        <w:r w:rsidRPr="00327EB8">
          <w:rPr>
            <w:rFonts w:ascii="Arial" w:hAnsi="Arial" w:cs="Arial"/>
            <w:sz w:val="22"/>
            <w:szCs w:val="22"/>
            <w:u w:val="single"/>
          </w:rPr>
          <w:t>GRANT CONDITIONS</w:t>
        </w:r>
      </w:ins>
    </w:p>
    <w:p w:rsidR="003551F9" w:rsidRPr="00BD331B" w:rsidDel="00151A77" w:rsidRDefault="003551F9" w:rsidP="003551F9">
      <w:pPr>
        <w:rPr>
          <w:del w:id="477" w:author="kerrie.carpenter" w:date="2013-05-13T11:49:00Z"/>
          <w:rFonts w:ascii="Arial" w:hAnsi="Arial" w:cs="Arial"/>
          <w:sz w:val="22"/>
          <w:szCs w:val="22"/>
        </w:rPr>
      </w:pPr>
    </w:p>
    <w:p w:rsidR="003551F9" w:rsidRPr="00943870" w:rsidDel="00151A77" w:rsidRDefault="003551F9" w:rsidP="003551F9">
      <w:pPr>
        <w:rPr>
          <w:del w:id="478" w:author="kerrie.carpenter" w:date="2013-05-13T11:49:00Z"/>
          <w:rFonts w:ascii="Arial" w:hAnsi="Arial" w:cs="Arial"/>
          <w:sz w:val="22"/>
          <w:szCs w:val="22"/>
          <w:u w:val="single"/>
        </w:rPr>
      </w:pPr>
      <w:del w:id="479"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Application Deadlines.  </w:delText>
        </w:r>
        <w:r w:rsidRPr="00D32B6F" w:rsidDel="00151A77">
          <w:rPr>
            <w:rFonts w:ascii="Arial" w:hAnsi="Arial" w:cs="Arial"/>
            <w:sz w:val="22"/>
            <w:szCs w:val="22"/>
          </w:rPr>
          <w:delText>Litter Reduction and Recycling grant applications shall be submitted to the Department by deadline dates established by the Department.  A separate application shall be required for each grant request.</w:delText>
        </w:r>
      </w:del>
    </w:p>
    <w:p w:rsidR="008D333F" w:rsidRPr="00327EB8" w:rsidRDefault="008D333F" w:rsidP="008D333F">
      <w:pPr>
        <w:rPr>
          <w:ins w:id="480" w:author="kerrie.carpenter" w:date="2014-01-29T14:06:00Z"/>
          <w:rFonts w:ascii="Arial" w:hAnsi="Arial" w:cs="Arial"/>
          <w:sz w:val="22"/>
          <w:szCs w:val="22"/>
          <w:u w:val="single"/>
        </w:rPr>
      </w:pPr>
      <w:proofErr w:type="gramStart"/>
      <w:ins w:id="481" w:author="kerrie.carpenter" w:date="2014-01-29T14:06:00Z">
        <w:r w:rsidRPr="00327EB8">
          <w:rPr>
            <w:rFonts w:ascii="Arial" w:hAnsi="Arial" w:cs="Arial"/>
            <w:sz w:val="22"/>
            <w:szCs w:val="22"/>
            <w:u w:val="single"/>
          </w:rPr>
          <w:t>001  An</w:t>
        </w:r>
        <w:proofErr w:type="gramEnd"/>
        <w:r w:rsidRPr="00327EB8">
          <w:rPr>
            <w:rFonts w:ascii="Arial" w:hAnsi="Arial" w:cs="Arial"/>
            <w:sz w:val="22"/>
            <w:szCs w:val="22"/>
            <w:u w:val="single"/>
          </w:rPr>
          <w:t xml:space="preserve"> applicant awarded a grant pursuant to these regulations shall enter into a grant agreement with the Department prior to the receipt and expenditure of grant funds as specified for the approved project.  </w:t>
        </w:r>
      </w:ins>
    </w:p>
    <w:p w:rsidR="003551F9" w:rsidRPr="00BD331B" w:rsidDel="00151A77" w:rsidRDefault="003551F9" w:rsidP="003551F9">
      <w:pPr>
        <w:rPr>
          <w:del w:id="482" w:author="kerrie.carpenter" w:date="2013-05-13T11:49:00Z"/>
          <w:rFonts w:ascii="Arial" w:hAnsi="Arial" w:cs="Arial"/>
          <w:sz w:val="22"/>
          <w:szCs w:val="22"/>
        </w:rPr>
      </w:pPr>
    </w:p>
    <w:p w:rsidR="003551F9" w:rsidRPr="00BD331B" w:rsidDel="00151A77" w:rsidRDefault="003551F9" w:rsidP="003551F9">
      <w:pPr>
        <w:rPr>
          <w:del w:id="483" w:author="kerrie.carpenter" w:date="2013-05-13T11:49:00Z"/>
          <w:rFonts w:ascii="Arial" w:hAnsi="Arial" w:cs="Arial"/>
          <w:sz w:val="22"/>
          <w:szCs w:val="22"/>
        </w:rPr>
      </w:pPr>
      <w:del w:id="484" w:author="kerrie.carpenter" w:date="2013-05-13T11:49:00Z">
        <w:r w:rsidRPr="00D87B6F" w:rsidDel="00151A77">
          <w:rPr>
            <w:rFonts w:ascii="Arial" w:hAnsi="Arial" w:cs="Arial"/>
            <w:sz w:val="22"/>
            <w:szCs w:val="22"/>
            <w:u w:val="single"/>
          </w:rPr>
          <w:delText>002</w:delText>
        </w:r>
        <w:r w:rsidRPr="00BD331B" w:rsidDel="00151A77">
          <w:rPr>
            <w:rFonts w:ascii="Arial" w:hAnsi="Arial" w:cs="Arial"/>
            <w:sz w:val="22"/>
            <w:szCs w:val="22"/>
          </w:rPr>
          <w:delText xml:space="preserve">  Application Address.  All applications shall be submitted to the Lincoln office of the Nebraska Department of Environmental Quality, Integrated Waste Management Section at the address stated on the application form.</w:delText>
        </w:r>
      </w:del>
    </w:p>
    <w:p w:rsidR="008D333F" w:rsidRPr="00327EB8" w:rsidRDefault="008D333F" w:rsidP="008D333F">
      <w:pPr>
        <w:rPr>
          <w:ins w:id="485" w:author="kerrie.carpenter" w:date="2014-01-29T14:06:00Z"/>
          <w:rFonts w:ascii="Arial" w:hAnsi="Arial" w:cs="Arial"/>
          <w:sz w:val="22"/>
          <w:szCs w:val="22"/>
          <w:u w:val="single"/>
        </w:rPr>
      </w:pPr>
      <w:proofErr w:type="gramStart"/>
      <w:ins w:id="486" w:author="kerrie.carpenter" w:date="2014-01-29T14:06:00Z">
        <w:r w:rsidRPr="00327EB8">
          <w:rPr>
            <w:rFonts w:ascii="Arial" w:hAnsi="Arial" w:cs="Arial"/>
            <w:sz w:val="22"/>
            <w:szCs w:val="22"/>
            <w:u w:val="single"/>
          </w:rPr>
          <w:t>002  In</w:t>
        </w:r>
        <w:proofErr w:type="gramEnd"/>
        <w:r w:rsidRPr="00327EB8">
          <w:rPr>
            <w:rFonts w:ascii="Arial" w:hAnsi="Arial" w:cs="Arial"/>
            <w:sz w:val="22"/>
            <w:szCs w:val="22"/>
            <w:u w:val="single"/>
          </w:rPr>
          <w:t xml:space="preserve"> signing this agreement, the grant recipient shall agree at a minimum to the following conditions:</w:t>
        </w:r>
      </w:ins>
    </w:p>
    <w:p w:rsidR="008D333F" w:rsidRPr="00327EB8" w:rsidRDefault="008D333F" w:rsidP="008D333F">
      <w:pPr>
        <w:rPr>
          <w:ins w:id="487" w:author="kerrie.carpenter" w:date="2014-01-29T14:06:00Z"/>
          <w:rFonts w:ascii="Arial" w:hAnsi="Arial" w:cs="Arial"/>
          <w:sz w:val="22"/>
          <w:szCs w:val="22"/>
          <w:u w:val="single"/>
        </w:rPr>
      </w:pPr>
    </w:p>
    <w:p w:rsidR="008D333F" w:rsidRPr="00327EB8" w:rsidRDefault="008D333F" w:rsidP="008D333F">
      <w:pPr>
        <w:pStyle w:val="ListParagraph"/>
        <w:rPr>
          <w:ins w:id="488" w:author="kerrie.carpenter" w:date="2014-01-29T14:06:00Z"/>
          <w:rFonts w:ascii="Arial" w:hAnsi="Arial" w:cs="Arial"/>
          <w:u w:val="single"/>
        </w:rPr>
      </w:pPr>
      <w:ins w:id="489" w:author="kerrie.carpenter" w:date="2014-01-29T14:06:00Z">
        <w:r w:rsidRPr="00327EB8">
          <w:rPr>
            <w:rFonts w:ascii="Arial" w:hAnsi="Arial" w:cs="Arial"/>
            <w:u w:val="single"/>
          </w:rPr>
          <w:t>002.01 The grant period shall be for a set period of time de</w:t>
        </w:r>
        <w:r>
          <w:rPr>
            <w:rFonts w:ascii="Arial" w:hAnsi="Arial" w:cs="Arial"/>
            <w:u w:val="single"/>
          </w:rPr>
          <w:t>signated in the grant agreement;</w:t>
        </w:r>
        <w:r w:rsidRPr="00327EB8">
          <w:rPr>
            <w:rFonts w:ascii="Arial" w:hAnsi="Arial" w:cs="Arial"/>
            <w:u w:val="single"/>
          </w:rPr>
          <w:t xml:space="preserve">  </w:t>
        </w:r>
      </w:ins>
    </w:p>
    <w:p w:rsidR="008D333F" w:rsidRPr="00327EB8" w:rsidRDefault="008D333F" w:rsidP="008D333F">
      <w:pPr>
        <w:pStyle w:val="ListParagraph"/>
        <w:ind w:left="1440" w:hanging="720"/>
        <w:rPr>
          <w:ins w:id="490" w:author="kerrie.carpenter" w:date="2014-01-29T14:06:00Z"/>
          <w:rFonts w:ascii="Arial" w:hAnsi="Arial" w:cs="Arial"/>
          <w:u w:val="single"/>
        </w:rPr>
      </w:pPr>
    </w:p>
    <w:p w:rsidR="008D333F" w:rsidRPr="00327EB8" w:rsidRDefault="008D333F" w:rsidP="008D333F">
      <w:pPr>
        <w:pStyle w:val="ListParagraph"/>
        <w:rPr>
          <w:ins w:id="491" w:author="kerrie.carpenter" w:date="2014-01-29T14:06:00Z"/>
          <w:rFonts w:ascii="Arial" w:hAnsi="Arial" w:cs="Arial"/>
          <w:u w:val="single"/>
        </w:rPr>
      </w:pPr>
      <w:proofErr w:type="gramStart"/>
      <w:ins w:id="492" w:author="kerrie.carpenter" w:date="2014-01-29T14:06:00Z">
        <w:r w:rsidRPr="00327EB8">
          <w:rPr>
            <w:rFonts w:ascii="Arial" w:hAnsi="Arial" w:cs="Arial"/>
            <w:u w:val="single"/>
          </w:rPr>
          <w:t>002.02  All</w:t>
        </w:r>
        <w:proofErr w:type="gramEnd"/>
        <w:r w:rsidRPr="00327EB8">
          <w:rPr>
            <w:rFonts w:ascii="Arial" w:hAnsi="Arial" w:cs="Arial"/>
            <w:u w:val="single"/>
          </w:rPr>
          <w:t xml:space="preserve"> grant funds, including match funds, shall be expended in accordance with the co</w:t>
        </w:r>
        <w:r>
          <w:rPr>
            <w:rFonts w:ascii="Arial" w:hAnsi="Arial" w:cs="Arial"/>
            <w:u w:val="single"/>
          </w:rPr>
          <w:t>nditions in the grant agreement;</w:t>
        </w:r>
      </w:ins>
    </w:p>
    <w:p w:rsidR="008D333F" w:rsidRPr="00327EB8" w:rsidRDefault="008D333F" w:rsidP="008D333F">
      <w:pPr>
        <w:pStyle w:val="ListParagraph"/>
        <w:ind w:left="1440" w:hanging="720"/>
        <w:rPr>
          <w:ins w:id="493" w:author="kerrie.carpenter" w:date="2014-01-29T14:06:00Z"/>
          <w:rFonts w:ascii="Arial" w:hAnsi="Arial" w:cs="Arial"/>
          <w:u w:val="single"/>
        </w:rPr>
      </w:pPr>
    </w:p>
    <w:p w:rsidR="008D333F" w:rsidRPr="00327EB8" w:rsidRDefault="008D333F" w:rsidP="008D333F">
      <w:pPr>
        <w:pStyle w:val="ListParagraph"/>
        <w:rPr>
          <w:ins w:id="494" w:author="kerrie.carpenter" w:date="2014-01-29T14:06:00Z"/>
          <w:rFonts w:ascii="Arial" w:hAnsi="Arial" w:cs="Arial"/>
          <w:u w:val="single"/>
        </w:rPr>
      </w:pPr>
      <w:proofErr w:type="gramStart"/>
      <w:ins w:id="495" w:author="kerrie.carpenter" w:date="2014-01-29T14:06:00Z">
        <w:r w:rsidRPr="00327EB8">
          <w:rPr>
            <w:rFonts w:ascii="Arial" w:hAnsi="Arial" w:cs="Arial"/>
            <w:u w:val="single"/>
          </w:rPr>
          <w:t>002.03  Any</w:t>
        </w:r>
        <w:proofErr w:type="gramEnd"/>
        <w:r w:rsidRPr="00327EB8">
          <w:rPr>
            <w:rFonts w:ascii="Arial" w:hAnsi="Arial" w:cs="Arial"/>
            <w:u w:val="single"/>
          </w:rPr>
          <w:t xml:space="preserve"> unexpended funds remaining after the grant period ends shall be returned by the gr</w:t>
        </w:r>
        <w:r>
          <w:rPr>
            <w:rFonts w:ascii="Arial" w:hAnsi="Arial" w:cs="Arial"/>
            <w:u w:val="single"/>
          </w:rPr>
          <w:t>ant recipient to the Department;</w:t>
        </w:r>
      </w:ins>
    </w:p>
    <w:p w:rsidR="008D333F" w:rsidRPr="00327EB8" w:rsidRDefault="008D333F" w:rsidP="008D333F">
      <w:pPr>
        <w:pStyle w:val="ListParagraph"/>
        <w:ind w:left="1440" w:hanging="720"/>
        <w:rPr>
          <w:ins w:id="496" w:author="kerrie.carpenter" w:date="2014-01-29T14:06:00Z"/>
          <w:rFonts w:ascii="Arial" w:hAnsi="Arial" w:cs="Arial"/>
          <w:u w:val="single"/>
        </w:rPr>
      </w:pPr>
    </w:p>
    <w:p w:rsidR="008D333F" w:rsidRPr="00327EB8" w:rsidRDefault="008D333F" w:rsidP="008D333F">
      <w:pPr>
        <w:pStyle w:val="ListParagraph"/>
        <w:rPr>
          <w:ins w:id="497" w:author="kerrie.carpenter" w:date="2014-01-29T14:06:00Z"/>
          <w:rFonts w:ascii="Arial" w:hAnsi="Arial" w:cs="Arial"/>
          <w:u w:val="single"/>
        </w:rPr>
      </w:pPr>
      <w:proofErr w:type="gramStart"/>
      <w:ins w:id="498" w:author="kerrie.carpenter" w:date="2014-01-29T14:06:00Z">
        <w:r w:rsidRPr="00327EB8">
          <w:rPr>
            <w:rFonts w:ascii="Arial" w:hAnsi="Arial" w:cs="Arial"/>
            <w:u w:val="single"/>
          </w:rPr>
          <w:t>002.04  All</w:t>
        </w:r>
        <w:proofErr w:type="gramEnd"/>
        <w:r w:rsidRPr="00327EB8">
          <w:rPr>
            <w:rFonts w:ascii="Arial" w:hAnsi="Arial" w:cs="Arial"/>
            <w:u w:val="single"/>
          </w:rPr>
          <w:t xml:space="preserve"> interest earned by grant funds shall be considered a part of the grant and subject to all the requ</w:t>
        </w:r>
        <w:r>
          <w:rPr>
            <w:rFonts w:ascii="Arial" w:hAnsi="Arial" w:cs="Arial"/>
            <w:u w:val="single"/>
          </w:rPr>
          <w:t>irements of the grant agreement;</w:t>
        </w:r>
      </w:ins>
    </w:p>
    <w:p w:rsidR="008D333F" w:rsidRPr="00327EB8" w:rsidRDefault="008D333F" w:rsidP="008D333F">
      <w:pPr>
        <w:pStyle w:val="ListParagraph"/>
        <w:ind w:left="1440" w:hanging="720"/>
        <w:rPr>
          <w:ins w:id="499" w:author="kerrie.carpenter" w:date="2014-01-29T14:06:00Z"/>
          <w:rFonts w:ascii="Arial" w:hAnsi="Arial" w:cs="Arial"/>
          <w:u w:val="single"/>
        </w:rPr>
      </w:pPr>
    </w:p>
    <w:p w:rsidR="008D333F" w:rsidRPr="00327EB8" w:rsidRDefault="008D333F" w:rsidP="008D333F">
      <w:pPr>
        <w:pStyle w:val="ListParagraph"/>
        <w:rPr>
          <w:ins w:id="500" w:author="kerrie.carpenter" w:date="2014-01-29T14:06:00Z"/>
          <w:rFonts w:ascii="Arial" w:hAnsi="Arial" w:cs="Arial"/>
          <w:u w:val="single"/>
        </w:rPr>
      </w:pPr>
      <w:proofErr w:type="gramStart"/>
      <w:ins w:id="501" w:author="kerrie.carpenter" w:date="2014-01-29T14:06:00Z">
        <w:r w:rsidRPr="00327EB8">
          <w:rPr>
            <w:rFonts w:ascii="Arial" w:hAnsi="Arial" w:cs="Arial"/>
            <w:u w:val="single"/>
          </w:rPr>
          <w:t>002.05  Grant</w:t>
        </w:r>
        <w:proofErr w:type="gramEnd"/>
        <w:r w:rsidRPr="00327EB8">
          <w:rPr>
            <w:rFonts w:ascii="Arial" w:hAnsi="Arial" w:cs="Arial"/>
            <w:u w:val="single"/>
          </w:rPr>
          <w:t xml:space="preserve"> funds shall be used only for specifically approved activities and not to replace any pre-exist</w:t>
        </w:r>
        <w:r>
          <w:rPr>
            <w:rFonts w:ascii="Arial" w:hAnsi="Arial" w:cs="Arial"/>
            <w:u w:val="single"/>
          </w:rPr>
          <w:t>ing funding for such activities;</w:t>
        </w:r>
      </w:ins>
    </w:p>
    <w:p w:rsidR="008D333F" w:rsidRPr="00327EB8" w:rsidRDefault="008D333F" w:rsidP="008D333F">
      <w:pPr>
        <w:pStyle w:val="ListParagraph"/>
        <w:ind w:left="1440" w:hanging="720"/>
        <w:rPr>
          <w:ins w:id="502" w:author="kerrie.carpenter" w:date="2014-01-29T14:06:00Z"/>
          <w:rFonts w:ascii="Arial" w:hAnsi="Arial" w:cs="Arial"/>
          <w:u w:val="single"/>
        </w:rPr>
      </w:pPr>
    </w:p>
    <w:p w:rsidR="008D333F" w:rsidRPr="00327EB8" w:rsidRDefault="008D333F" w:rsidP="008D333F">
      <w:pPr>
        <w:pStyle w:val="ListParagraph"/>
        <w:rPr>
          <w:ins w:id="503" w:author="kerrie.carpenter" w:date="2014-01-29T14:06:00Z"/>
          <w:rFonts w:ascii="Arial" w:hAnsi="Arial" w:cs="Arial"/>
          <w:u w:val="single"/>
        </w:rPr>
      </w:pPr>
      <w:proofErr w:type="gramStart"/>
      <w:ins w:id="504" w:author="kerrie.carpenter" w:date="2014-01-29T14:06:00Z">
        <w:r w:rsidRPr="00327EB8">
          <w:rPr>
            <w:rFonts w:ascii="Arial" w:hAnsi="Arial" w:cs="Arial"/>
            <w:u w:val="single"/>
          </w:rPr>
          <w:t xml:space="preserve">002.06  </w:t>
        </w:r>
        <w:r>
          <w:rPr>
            <w:rFonts w:ascii="Arial" w:hAnsi="Arial" w:cs="Arial"/>
            <w:u w:val="single"/>
          </w:rPr>
          <w:t>P</w:t>
        </w:r>
        <w:r w:rsidRPr="00327EB8">
          <w:rPr>
            <w:rFonts w:ascii="Arial" w:hAnsi="Arial" w:cs="Arial"/>
            <w:u w:val="single"/>
          </w:rPr>
          <w:t>roject</w:t>
        </w:r>
        <w:proofErr w:type="gramEnd"/>
        <w:r w:rsidRPr="00327EB8">
          <w:rPr>
            <w:rFonts w:ascii="Arial" w:hAnsi="Arial" w:cs="Arial"/>
            <w:u w:val="single"/>
          </w:rPr>
          <w:t xml:space="preserve"> activities and financial status reports</w:t>
        </w:r>
        <w:r>
          <w:rPr>
            <w:rFonts w:ascii="Arial" w:hAnsi="Arial" w:cs="Arial"/>
            <w:u w:val="single"/>
          </w:rPr>
          <w:t xml:space="preserve"> shall be submitted</w:t>
        </w:r>
        <w:r w:rsidRPr="00327EB8">
          <w:rPr>
            <w:rFonts w:ascii="Arial" w:hAnsi="Arial" w:cs="Arial"/>
            <w:u w:val="single"/>
          </w:rPr>
          <w:t xml:space="preserve"> as required by the Department during the grant period, including:</w:t>
        </w:r>
      </w:ins>
    </w:p>
    <w:p w:rsidR="008D333F" w:rsidRPr="00327EB8" w:rsidRDefault="008D333F" w:rsidP="008D333F">
      <w:pPr>
        <w:pStyle w:val="ListParagraph"/>
        <w:ind w:left="1440" w:hanging="720"/>
        <w:rPr>
          <w:ins w:id="505" w:author="kerrie.carpenter" w:date="2014-01-29T14:06:00Z"/>
          <w:rFonts w:ascii="Arial" w:hAnsi="Arial" w:cs="Arial"/>
          <w:u w:val="single"/>
        </w:rPr>
      </w:pPr>
    </w:p>
    <w:p w:rsidR="008D333F" w:rsidRPr="00327EB8" w:rsidRDefault="008D333F" w:rsidP="008D333F">
      <w:pPr>
        <w:pStyle w:val="ListParagraph"/>
        <w:ind w:left="2160"/>
        <w:rPr>
          <w:ins w:id="506" w:author="kerrie.carpenter" w:date="2014-01-29T14:06:00Z"/>
          <w:rFonts w:ascii="Arial" w:hAnsi="Arial" w:cs="Arial"/>
          <w:u w:val="single"/>
        </w:rPr>
      </w:pPr>
      <w:ins w:id="507" w:author="kerrie.carpenter" w:date="2014-01-29T14:06:00Z">
        <w:r w:rsidRPr="00327EB8">
          <w:rPr>
            <w:rFonts w:ascii="Arial" w:hAnsi="Arial" w:cs="Arial"/>
            <w:u w:val="single"/>
          </w:rPr>
          <w:t>002.06A  A comprehensive line-item expenditure report of all grant funds, including any interest earned on grant funding and all other income or cash or in-kind match uti</w:t>
        </w:r>
        <w:r>
          <w:rPr>
            <w:rFonts w:ascii="Arial" w:hAnsi="Arial" w:cs="Arial"/>
            <w:u w:val="single"/>
          </w:rPr>
          <w:t>lized to carry out the project;</w:t>
        </w:r>
      </w:ins>
    </w:p>
    <w:p w:rsidR="008D333F" w:rsidRPr="00327EB8" w:rsidRDefault="008D333F" w:rsidP="008D333F">
      <w:pPr>
        <w:pStyle w:val="ListParagraph"/>
        <w:ind w:left="1440"/>
        <w:rPr>
          <w:ins w:id="508" w:author="kerrie.carpenter" w:date="2014-01-29T14:06:00Z"/>
          <w:rFonts w:ascii="Arial" w:hAnsi="Arial" w:cs="Arial"/>
          <w:u w:val="single"/>
        </w:rPr>
      </w:pPr>
    </w:p>
    <w:p w:rsidR="008D333F" w:rsidRPr="00327EB8" w:rsidRDefault="008D333F" w:rsidP="008D333F">
      <w:pPr>
        <w:pStyle w:val="ListParagraph"/>
        <w:ind w:left="2160"/>
        <w:rPr>
          <w:ins w:id="509" w:author="kerrie.carpenter" w:date="2014-01-29T14:06:00Z"/>
          <w:rFonts w:ascii="Arial" w:hAnsi="Arial" w:cs="Arial"/>
          <w:u w:val="single"/>
        </w:rPr>
      </w:pPr>
      <w:proofErr w:type="gramStart"/>
      <w:ins w:id="510" w:author="kerrie.carpenter" w:date="2014-01-29T14:06:00Z">
        <w:r>
          <w:rPr>
            <w:rFonts w:ascii="Arial" w:hAnsi="Arial" w:cs="Arial"/>
            <w:u w:val="single"/>
          </w:rPr>
          <w:lastRenderedPageBreak/>
          <w:t>002.06B</w:t>
        </w:r>
        <w:r w:rsidRPr="00327EB8">
          <w:rPr>
            <w:rFonts w:ascii="Arial" w:hAnsi="Arial" w:cs="Arial"/>
            <w:u w:val="single"/>
          </w:rPr>
          <w:t xml:space="preserve">  An</w:t>
        </w:r>
        <w:proofErr w:type="gramEnd"/>
        <w:r w:rsidRPr="00327EB8">
          <w:rPr>
            <w:rFonts w:ascii="Arial" w:hAnsi="Arial" w:cs="Arial"/>
            <w:u w:val="single"/>
          </w:rPr>
          <w:t xml:space="preserve"> inventory of all equipment or personal property purchased with grant funds including if applicable: the model name and/or model number, serial number, cost of purchase, date of purchase, and copies of purchase r</w:t>
        </w:r>
        <w:r>
          <w:rPr>
            <w:rFonts w:ascii="Arial" w:hAnsi="Arial" w:cs="Arial"/>
            <w:u w:val="single"/>
          </w:rPr>
          <w:t>eceipts;</w:t>
        </w:r>
      </w:ins>
    </w:p>
    <w:p w:rsidR="008D333F" w:rsidRPr="00327EB8" w:rsidRDefault="008D333F" w:rsidP="008D333F">
      <w:pPr>
        <w:pStyle w:val="ListParagraph"/>
        <w:ind w:left="1440"/>
        <w:rPr>
          <w:ins w:id="511" w:author="kerrie.carpenter" w:date="2014-01-29T14:06:00Z"/>
          <w:rFonts w:ascii="Arial" w:hAnsi="Arial" w:cs="Arial"/>
          <w:u w:val="single"/>
        </w:rPr>
      </w:pPr>
    </w:p>
    <w:p w:rsidR="008D333F" w:rsidRPr="00327EB8" w:rsidRDefault="008D333F" w:rsidP="008D333F">
      <w:pPr>
        <w:pStyle w:val="ListParagraph"/>
        <w:ind w:left="2160"/>
        <w:rPr>
          <w:ins w:id="512" w:author="kerrie.carpenter" w:date="2014-01-29T14:06:00Z"/>
          <w:rFonts w:ascii="Arial" w:hAnsi="Arial" w:cs="Arial"/>
          <w:u w:val="single"/>
        </w:rPr>
      </w:pPr>
      <w:proofErr w:type="gramStart"/>
      <w:ins w:id="513" w:author="kerrie.carpenter" w:date="2014-01-29T14:06:00Z">
        <w:r>
          <w:rPr>
            <w:rFonts w:ascii="Arial" w:hAnsi="Arial" w:cs="Arial"/>
            <w:u w:val="single"/>
          </w:rPr>
          <w:t>002.06C</w:t>
        </w:r>
        <w:r w:rsidRPr="00327EB8">
          <w:rPr>
            <w:rFonts w:ascii="Arial" w:hAnsi="Arial" w:cs="Arial"/>
            <w:u w:val="single"/>
          </w:rPr>
          <w:t xml:space="preserve">  A</w:t>
        </w:r>
        <w:proofErr w:type="gramEnd"/>
        <w:r w:rsidRPr="00327EB8">
          <w:rPr>
            <w:rFonts w:ascii="Arial" w:hAnsi="Arial" w:cs="Arial"/>
            <w:u w:val="single"/>
          </w:rPr>
          <w:t xml:space="preserve"> summary of performance and accomplishments addressing those objectives and goals sta</w:t>
        </w:r>
        <w:r>
          <w:rPr>
            <w:rFonts w:ascii="Arial" w:hAnsi="Arial" w:cs="Arial"/>
            <w:u w:val="single"/>
          </w:rPr>
          <w:t>ted in the approved application;</w:t>
        </w:r>
        <w:r w:rsidRPr="00327EB8">
          <w:rPr>
            <w:rFonts w:ascii="Arial" w:hAnsi="Arial" w:cs="Arial"/>
            <w:u w:val="single"/>
          </w:rPr>
          <w:t xml:space="preserve"> and </w:t>
        </w:r>
      </w:ins>
    </w:p>
    <w:p w:rsidR="008D333F" w:rsidRPr="00327EB8" w:rsidRDefault="008D333F" w:rsidP="008D333F">
      <w:pPr>
        <w:pStyle w:val="ListParagraph"/>
        <w:ind w:left="1440"/>
        <w:rPr>
          <w:ins w:id="514" w:author="kerrie.carpenter" w:date="2014-01-29T14:06:00Z"/>
          <w:rFonts w:ascii="Arial" w:hAnsi="Arial" w:cs="Arial"/>
          <w:u w:val="single"/>
        </w:rPr>
      </w:pPr>
    </w:p>
    <w:p w:rsidR="008D333F" w:rsidRPr="00327EB8" w:rsidRDefault="008D333F" w:rsidP="008D333F">
      <w:pPr>
        <w:pStyle w:val="ListParagraph"/>
        <w:ind w:left="1440" w:firstLine="720"/>
        <w:rPr>
          <w:ins w:id="515" w:author="kerrie.carpenter" w:date="2014-01-29T14:06:00Z"/>
          <w:rFonts w:ascii="Arial" w:hAnsi="Arial" w:cs="Arial"/>
          <w:u w:val="single"/>
        </w:rPr>
      </w:pPr>
      <w:proofErr w:type="gramStart"/>
      <w:ins w:id="516" w:author="kerrie.carpenter" w:date="2014-01-29T14:06:00Z">
        <w:r>
          <w:rPr>
            <w:rFonts w:ascii="Arial" w:hAnsi="Arial" w:cs="Arial"/>
            <w:u w:val="single"/>
          </w:rPr>
          <w:t>002.06D</w:t>
        </w:r>
        <w:r w:rsidRPr="00327EB8">
          <w:rPr>
            <w:rFonts w:ascii="Arial" w:hAnsi="Arial" w:cs="Arial"/>
            <w:u w:val="single"/>
          </w:rPr>
          <w:t xml:space="preserve">  Any</w:t>
        </w:r>
        <w:proofErr w:type="gramEnd"/>
        <w:r w:rsidRPr="00327EB8">
          <w:rPr>
            <w:rFonts w:ascii="Arial" w:hAnsi="Arial" w:cs="Arial"/>
            <w:u w:val="single"/>
          </w:rPr>
          <w:t xml:space="preserve"> additional information required.</w:t>
        </w:r>
      </w:ins>
    </w:p>
    <w:p w:rsidR="008D333F" w:rsidRPr="00327EB8" w:rsidRDefault="008D333F" w:rsidP="008D333F">
      <w:pPr>
        <w:pStyle w:val="ListParagraph"/>
        <w:ind w:left="1440"/>
        <w:rPr>
          <w:ins w:id="517" w:author="kerrie.carpenter" w:date="2014-01-29T14:06:00Z"/>
          <w:rFonts w:ascii="Arial" w:hAnsi="Arial" w:cs="Arial"/>
          <w:u w:val="single"/>
        </w:rPr>
      </w:pPr>
    </w:p>
    <w:p w:rsidR="008D333F" w:rsidRDefault="008D333F" w:rsidP="008D333F">
      <w:pPr>
        <w:pStyle w:val="ListParagraph"/>
        <w:rPr>
          <w:ins w:id="518" w:author="kerrie.carpenter" w:date="2014-01-29T14:06:00Z"/>
          <w:rFonts w:ascii="Arial" w:hAnsi="Arial" w:cs="Arial"/>
          <w:u w:val="single"/>
        </w:rPr>
      </w:pPr>
      <w:ins w:id="519" w:author="kerrie.carpenter" w:date="2014-01-29T14:06:00Z">
        <w:r>
          <w:rPr>
            <w:rFonts w:ascii="Arial" w:hAnsi="Arial" w:cs="Arial"/>
            <w:u w:val="single"/>
          </w:rPr>
          <w:t>002.07  Maintain for a period of three years following completion of the grant period, and make available to the Department upon request, all documentation required under 002.06 above, as well as documentation of all match funds;</w:t>
        </w:r>
      </w:ins>
    </w:p>
    <w:p w:rsidR="008D333F" w:rsidRDefault="008D333F" w:rsidP="008D333F">
      <w:pPr>
        <w:pStyle w:val="ListParagraph"/>
        <w:rPr>
          <w:ins w:id="520" w:author="kerrie.carpenter" w:date="2014-01-29T14:06:00Z"/>
          <w:rFonts w:ascii="Arial" w:hAnsi="Arial" w:cs="Arial"/>
          <w:u w:val="single"/>
        </w:rPr>
      </w:pPr>
    </w:p>
    <w:p w:rsidR="008D333F" w:rsidRPr="00327EB8" w:rsidRDefault="008D333F" w:rsidP="008D333F">
      <w:pPr>
        <w:pStyle w:val="ListParagraph"/>
        <w:rPr>
          <w:ins w:id="521" w:author="kerrie.carpenter" w:date="2014-01-29T14:06:00Z"/>
          <w:rFonts w:ascii="Arial" w:hAnsi="Arial" w:cs="Arial"/>
          <w:u w:val="single"/>
        </w:rPr>
      </w:pPr>
      <w:proofErr w:type="gramStart"/>
      <w:ins w:id="522" w:author="kerrie.carpenter" w:date="2014-01-29T14:06:00Z">
        <w:r>
          <w:rPr>
            <w:rFonts w:ascii="Arial" w:hAnsi="Arial" w:cs="Arial"/>
            <w:u w:val="single"/>
          </w:rPr>
          <w:t>002.08</w:t>
        </w:r>
        <w:r w:rsidRPr="00327EB8">
          <w:rPr>
            <w:rFonts w:ascii="Arial" w:hAnsi="Arial" w:cs="Arial"/>
            <w:u w:val="single"/>
          </w:rPr>
          <w:t xml:space="preserve">  </w:t>
        </w:r>
        <w:r>
          <w:rPr>
            <w:rFonts w:ascii="Arial" w:hAnsi="Arial" w:cs="Arial"/>
            <w:u w:val="single"/>
          </w:rPr>
          <w:t>Establish</w:t>
        </w:r>
        <w:proofErr w:type="gramEnd"/>
        <w:r>
          <w:rPr>
            <w:rFonts w:ascii="Arial" w:hAnsi="Arial" w:cs="Arial"/>
            <w:u w:val="single"/>
          </w:rPr>
          <w:t xml:space="preserve"> </w:t>
        </w:r>
        <w:r w:rsidRPr="00327EB8">
          <w:rPr>
            <w:rFonts w:ascii="Arial" w:hAnsi="Arial" w:cs="Arial"/>
            <w:u w:val="single"/>
          </w:rPr>
          <w:t>an ac</w:t>
        </w:r>
        <w:r>
          <w:rPr>
            <w:rFonts w:ascii="Arial" w:hAnsi="Arial" w:cs="Arial"/>
            <w:u w:val="single"/>
          </w:rPr>
          <w:t>counting procedure that allows separation of expenditures and receipts for each grant;</w:t>
        </w:r>
      </w:ins>
    </w:p>
    <w:p w:rsidR="008D333F" w:rsidRPr="00327EB8" w:rsidRDefault="008D333F" w:rsidP="008D333F">
      <w:pPr>
        <w:pStyle w:val="ListParagraph"/>
        <w:rPr>
          <w:ins w:id="523" w:author="kerrie.carpenter" w:date="2014-01-29T14:06:00Z"/>
          <w:rFonts w:ascii="Arial" w:hAnsi="Arial" w:cs="Arial"/>
          <w:u w:val="single"/>
        </w:rPr>
      </w:pPr>
    </w:p>
    <w:p w:rsidR="008D333F" w:rsidRPr="00327EB8" w:rsidRDefault="008D333F" w:rsidP="008D333F">
      <w:pPr>
        <w:pStyle w:val="ListParagraph"/>
        <w:rPr>
          <w:ins w:id="524" w:author="kerrie.carpenter" w:date="2014-01-29T14:06:00Z"/>
          <w:rFonts w:ascii="Arial" w:hAnsi="Arial" w:cs="Arial"/>
          <w:u w:val="single"/>
        </w:rPr>
      </w:pPr>
      <w:proofErr w:type="gramStart"/>
      <w:ins w:id="525" w:author="kerrie.carpenter" w:date="2014-01-29T14:06:00Z">
        <w:r>
          <w:rPr>
            <w:rFonts w:ascii="Arial" w:hAnsi="Arial" w:cs="Arial"/>
            <w:u w:val="single"/>
          </w:rPr>
          <w:t>002.09</w:t>
        </w:r>
        <w:r w:rsidRPr="00327EB8">
          <w:rPr>
            <w:rFonts w:ascii="Arial" w:hAnsi="Arial" w:cs="Arial"/>
            <w:u w:val="single"/>
          </w:rPr>
          <w:t xml:space="preserve">  Comply</w:t>
        </w:r>
        <w:proofErr w:type="gramEnd"/>
        <w:r w:rsidRPr="00327EB8">
          <w:rPr>
            <w:rFonts w:ascii="Arial" w:hAnsi="Arial" w:cs="Arial"/>
            <w:u w:val="single"/>
          </w:rPr>
          <w:t xml:space="preserve"> with </w:t>
        </w:r>
      </w:ins>
      <w:ins w:id="526" w:author="brian.mcmullen" w:date="2014-03-14T11:21:00Z">
        <w:r w:rsidR="00EF039B">
          <w:rPr>
            <w:rFonts w:ascii="Arial" w:hAnsi="Arial" w:cs="Arial"/>
            <w:u w:val="single"/>
          </w:rPr>
          <w:t>s</w:t>
        </w:r>
      </w:ins>
      <w:ins w:id="527" w:author="kerrie.carpenter" w:date="2014-01-29T14:06:00Z">
        <w:r w:rsidRPr="00327EB8">
          <w:rPr>
            <w:rFonts w:ascii="Arial" w:hAnsi="Arial" w:cs="Arial"/>
            <w:u w:val="single"/>
          </w:rPr>
          <w:t>tate equal employment op</w:t>
        </w:r>
        <w:r>
          <w:rPr>
            <w:rFonts w:ascii="Arial" w:hAnsi="Arial" w:cs="Arial"/>
            <w:u w:val="single"/>
          </w:rPr>
          <w:t xml:space="preserve">portunity </w:t>
        </w:r>
        <w:r w:rsidRPr="00327EB8">
          <w:rPr>
            <w:rFonts w:ascii="Arial" w:hAnsi="Arial" w:cs="Arial"/>
            <w:u w:val="single"/>
          </w:rPr>
          <w:t>and d</w:t>
        </w:r>
        <w:r>
          <w:rPr>
            <w:rFonts w:ascii="Arial" w:hAnsi="Arial" w:cs="Arial"/>
            <w:u w:val="single"/>
          </w:rPr>
          <w:t>rug-free workplace requirements;</w:t>
        </w:r>
      </w:ins>
    </w:p>
    <w:p w:rsidR="008D333F" w:rsidRPr="00327EB8" w:rsidRDefault="008D333F" w:rsidP="008D333F">
      <w:pPr>
        <w:pStyle w:val="ListParagraph"/>
        <w:rPr>
          <w:ins w:id="528" w:author="kerrie.carpenter" w:date="2014-01-29T14:06:00Z"/>
          <w:rFonts w:ascii="Arial" w:hAnsi="Arial" w:cs="Arial"/>
          <w:u w:val="single"/>
        </w:rPr>
      </w:pPr>
    </w:p>
    <w:p w:rsidR="008D333F" w:rsidRPr="00327EB8" w:rsidRDefault="008D333F" w:rsidP="008D333F">
      <w:pPr>
        <w:pStyle w:val="ListParagraph"/>
        <w:rPr>
          <w:ins w:id="529" w:author="kerrie.carpenter" w:date="2014-01-29T14:06:00Z"/>
          <w:rFonts w:ascii="Arial" w:hAnsi="Arial" w:cs="Arial"/>
          <w:u w:val="single"/>
        </w:rPr>
      </w:pPr>
      <w:ins w:id="530" w:author="kerrie.carpenter" w:date="2014-01-29T14:06:00Z">
        <w:r>
          <w:rPr>
            <w:rFonts w:ascii="Arial" w:hAnsi="Arial" w:cs="Arial"/>
            <w:u w:val="single"/>
          </w:rPr>
          <w:t>002.10</w:t>
        </w:r>
        <w:r w:rsidRPr="00327EB8">
          <w:rPr>
            <w:rFonts w:ascii="Arial" w:hAnsi="Arial" w:cs="Arial"/>
            <w:u w:val="single"/>
          </w:rPr>
          <w:t xml:space="preserve">  Provide proof of coverage under an insurance policy </w:t>
        </w:r>
        <w:r>
          <w:rPr>
            <w:rFonts w:ascii="Arial" w:hAnsi="Arial" w:cs="Arial"/>
            <w:u w:val="single"/>
          </w:rPr>
          <w:t xml:space="preserve">for </w:t>
        </w:r>
        <w:r w:rsidRPr="00327EB8">
          <w:rPr>
            <w:rFonts w:ascii="Arial" w:hAnsi="Arial" w:cs="Arial"/>
            <w:u w:val="single"/>
          </w:rPr>
          <w:t xml:space="preserve">the Department’s investment in any property purchased with grant funds </w:t>
        </w:r>
        <w:r>
          <w:rPr>
            <w:rFonts w:ascii="Arial" w:hAnsi="Arial" w:cs="Arial"/>
            <w:u w:val="single"/>
          </w:rPr>
          <w:t xml:space="preserve">that </w:t>
        </w:r>
        <w:r w:rsidRPr="00327EB8">
          <w:rPr>
            <w:rFonts w:ascii="Arial" w:hAnsi="Arial" w:cs="Arial"/>
            <w:u w:val="single"/>
          </w:rPr>
          <w:t xml:space="preserve">have a value equal to or greater than </w:t>
        </w:r>
        <w:r>
          <w:rPr>
            <w:rFonts w:ascii="Arial" w:hAnsi="Arial" w:cs="Arial"/>
            <w:u w:val="single"/>
          </w:rPr>
          <w:t>five thousand dollars (</w:t>
        </w:r>
        <w:r w:rsidRPr="00327EB8">
          <w:rPr>
            <w:rFonts w:ascii="Arial" w:hAnsi="Arial" w:cs="Arial"/>
            <w:u w:val="single"/>
          </w:rPr>
          <w:t>$5,000</w:t>
        </w:r>
        <w:r>
          <w:rPr>
            <w:rFonts w:ascii="Arial" w:hAnsi="Arial" w:cs="Arial"/>
            <w:u w:val="single"/>
          </w:rPr>
          <w:t>);</w:t>
        </w:r>
      </w:ins>
    </w:p>
    <w:p w:rsidR="008D333F" w:rsidRPr="00327EB8" w:rsidRDefault="008D333F" w:rsidP="008D333F">
      <w:pPr>
        <w:pStyle w:val="ListParagraph"/>
        <w:rPr>
          <w:ins w:id="531" w:author="kerrie.carpenter" w:date="2014-01-29T14:06:00Z"/>
          <w:rFonts w:ascii="Arial" w:hAnsi="Arial" w:cs="Arial"/>
          <w:u w:val="single"/>
        </w:rPr>
      </w:pPr>
    </w:p>
    <w:p w:rsidR="008D333F" w:rsidRPr="00327EB8" w:rsidRDefault="008D333F" w:rsidP="008D333F">
      <w:pPr>
        <w:pStyle w:val="ListParagraph"/>
        <w:rPr>
          <w:ins w:id="532" w:author="kerrie.carpenter" w:date="2014-01-29T14:06:00Z"/>
          <w:rFonts w:ascii="Arial" w:hAnsi="Arial" w:cs="Arial"/>
          <w:u w:val="single"/>
        </w:rPr>
      </w:pPr>
      <w:proofErr w:type="gramStart"/>
      <w:ins w:id="533" w:author="kerrie.carpenter" w:date="2014-01-29T14:06:00Z">
        <w:r>
          <w:rPr>
            <w:rFonts w:ascii="Arial" w:hAnsi="Arial" w:cs="Arial"/>
            <w:u w:val="single"/>
          </w:rPr>
          <w:t>002.11</w:t>
        </w:r>
        <w:r w:rsidRPr="00327EB8">
          <w:rPr>
            <w:rFonts w:ascii="Arial" w:hAnsi="Arial" w:cs="Arial"/>
            <w:u w:val="single"/>
          </w:rPr>
          <w:t xml:space="preserve">  Comply</w:t>
        </w:r>
        <w:proofErr w:type="gramEnd"/>
        <w:r w:rsidRPr="00327EB8">
          <w:rPr>
            <w:rFonts w:ascii="Arial" w:hAnsi="Arial" w:cs="Arial"/>
            <w:u w:val="single"/>
          </w:rPr>
          <w:t xml:space="preserve"> with all applicable </w:t>
        </w:r>
      </w:ins>
      <w:ins w:id="534" w:author="brian.mcmullen" w:date="2014-03-14T11:21:00Z">
        <w:r w:rsidR="00EF039B">
          <w:rPr>
            <w:rFonts w:ascii="Arial" w:hAnsi="Arial" w:cs="Arial"/>
            <w:u w:val="single"/>
          </w:rPr>
          <w:t>s</w:t>
        </w:r>
      </w:ins>
      <w:ins w:id="535" w:author="kerrie.carpenter" w:date="2014-01-29T14:06:00Z">
        <w:r w:rsidRPr="00327EB8">
          <w:rPr>
            <w:rFonts w:ascii="Arial" w:hAnsi="Arial" w:cs="Arial"/>
            <w:u w:val="single"/>
          </w:rPr>
          <w:t xml:space="preserve">tate or </w:t>
        </w:r>
      </w:ins>
      <w:ins w:id="536" w:author="brian.mcmullen" w:date="2014-03-14T11:22:00Z">
        <w:r w:rsidR="00EF039B">
          <w:rPr>
            <w:rFonts w:ascii="Arial" w:hAnsi="Arial" w:cs="Arial"/>
            <w:u w:val="single"/>
          </w:rPr>
          <w:t>f</w:t>
        </w:r>
      </w:ins>
      <w:ins w:id="537" w:author="kerrie.carpenter" w:date="2014-01-29T14:06:00Z">
        <w:r w:rsidRPr="00327EB8">
          <w:rPr>
            <w:rFonts w:ascii="Arial" w:hAnsi="Arial" w:cs="Arial"/>
            <w:u w:val="single"/>
          </w:rPr>
          <w:t xml:space="preserve">ederal statutes, rules or regulations, </w:t>
        </w:r>
        <w:r>
          <w:rPr>
            <w:rFonts w:ascii="Arial" w:hAnsi="Arial" w:cs="Arial"/>
            <w:u w:val="single"/>
          </w:rPr>
          <w:t>applicable to the grant project;</w:t>
        </w:r>
      </w:ins>
    </w:p>
    <w:p w:rsidR="008D333F" w:rsidRPr="00327EB8" w:rsidRDefault="008D333F" w:rsidP="008D333F">
      <w:pPr>
        <w:pStyle w:val="ListParagraph"/>
        <w:rPr>
          <w:ins w:id="538" w:author="kerrie.carpenter" w:date="2014-01-29T14:06:00Z"/>
          <w:rFonts w:ascii="Arial" w:hAnsi="Arial" w:cs="Arial"/>
          <w:u w:val="single"/>
        </w:rPr>
      </w:pPr>
    </w:p>
    <w:p w:rsidR="008D333F" w:rsidRPr="00327EB8" w:rsidRDefault="008D333F" w:rsidP="008D333F">
      <w:pPr>
        <w:pStyle w:val="ListParagraph"/>
        <w:rPr>
          <w:ins w:id="539" w:author="kerrie.carpenter" w:date="2014-01-29T14:06:00Z"/>
          <w:rFonts w:ascii="Arial" w:hAnsi="Arial" w:cs="Arial"/>
          <w:u w:val="single"/>
        </w:rPr>
      </w:pPr>
      <w:proofErr w:type="gramStart"/>
      <w:ins w:id="540" w:author="kerrie.carpenter" w:date="2014-01-29T14:06:00Z">
        <w:r>
          <w:rPr>
            <w:rFonts w:ascii="Arial" w:hAnsi="Arial" w:cs="Arial"/>
            <w:u w:val="single"/>
          </w:rPr>
          <w:t>002.12</w:t>
        </w:r>
        <w:r w:rsidRPr="00327EB8">
          <w:rPr>
            <w:rFonts w:ascii="Arial" w:hAnsi="Arial" w:cs="Arial"/>
            <w:u w:val="single"/>
          </w:rPr>
          <w:t xml:space="preserve">  Assure</w:t>
        </w:r>
        <w:proofErr w:type="gramEnd"/>
        <w:r w:rsidRPr="00327EB8">
          <w:rPr>
            <w:rFonts w:ascii="Arial" w:hAnsi="Arial" w:cs="Arial"/>
            <w:u w:val="single"/>
          </w:rPr>
          <w:t xml:space="preserve"> that all financial and performance records relating to the grant are available at all reasonable times for inspection, review or au</w:t>
        </w:r>
        <w:r>
          <w:rPr>
            <w:rFonts w:ascii="Arial" w:hAnsi="Arial" w:cs="Arial"/>
            <w:u w:val="single"/>
          </w:rPr>
          <w:t>dit by Department;</w:t>
        </w:r>
        <w:r w:rsidRPr="00327EB8">
          <w:rPr>
            <w:rFonts w:ascii="Arial" w:hAnsi="Arial" w:cs="Arial"/>
            <w:u w:val="single"/>
          </w:rPr>
          <w:t xml:space="preserve"> and </w:t>
        </w:r>
      </w:ins>
    </w:p>
    <w:p w:rsidR="008D333F" w:rsidRPr="00327EB8" w:rsidRDefault="008D333F" w:rsidP="008D333F">
      <w:pPr>
        <w:pStyle w:val="ListParagraph"/>
        <w:rPr>
          <w:ins w:id="541" w:author="kerrie.carpenter" w:date="2014-01-29T14:06:00Z"/>
          <w:rFonts w:ascii="Arial" w:hAnsi="Arial" w:cs="Arial"/>
          <w:u w:val="single"/>
        </w:rPr>
      </w:pPr>
    </w:p>
    <w:p w:rsidR="008D333F" w:rsidRPr="00327EB8" w:rsidRDefault="008D333F" w:rsidP="008D333F">
      <w:pPr>
        <w:pStyle w:val="ListParagraph"/>
        <w:rPr>
          <w:ins w:id="542" w:author="kerrie.carpenter" w:date="2014-01-29T14:06:00Z"/>
          <w:rFonts w:ascii="Arial" w:hAnsi="Arial" w:cs="Arial"/>
          <w:u w:val="single"/>
        </w:rPr>
      </w:pPr>
      <w:proofErr w:type="gramStart"/>
      <w:ins w:id="543" w:author="kerrie.carpenter" w:date="2014-01-29T14:06:00Z">
        <w:r>
          <w:rPr>
            <w:rFonts w:ascii="Arial" w:hAnsi="Arial" w:cs="Arial"/>
            <w:u w:val="single"/>
          </w:rPr>
          <w:t>002.13</w:t>
        </w:r>
        <w:r w:rsidRPr="00327EB8">
          <w:rPr>
            <w:rFonts w:ascii="Arial" w:hAnsi="Arial" w:cs="Arial"/>
            <w:u w:val="single"/>
          </w:rPr>
          <w:t xml:space="preserve">  Any</w:t>
        </w:r>
        <w:proofErr w:type="gramEnd"/>
        <w:r w:rsidRPr="00327EB8">
          <w:rPr>
            <w:rFonts w:ascii="Arial" w:hAnsi="Arial" w:cs="Arial"/>
            <w:u w:val="single"/>
          </w:rPr>
          <w:t xml:space="preserve"> other conditions deemed necessary by the Department.</w:t>
        </w:r>
      </w:ins>
    </w:p>
    <w:p w:rsidR="003551F9" w:rsidRPr="00BD331B" w:rsidDel="00151A77" w:rsidRDefault="003551F9" w:rsidP="003551F9">
      <w:pPr>
        <w:rPr>
          <w:del w:id="544" w:author="kerrie.carpenter" w:date="2013-05-13T11:49:00Z"/>
          <w:rFonts w:ascii="Arial" w:hAnsi="Arial" w:cs="Arial"/>
          <w:sz w:val="22"/>
          <w:szCs w:val="22"/>
        </w:rPr>
      </w:pPr>
    </w:p>
    <w:p w:rsidR="003551F9" w:rsidDel="008D333F" w:rsidRDefault="003551F9" w:rsidP="003551F9">
      <w:pPr>
        <w:rPr>
          <w:del w:id="545" w:author="kerrie.carpenter" w:date="2013-05-13T11:49:00Z"/>
          <w:rFonts w:ascii="Arial" w:hAnsi="Arial" w:cs="Arial"/>
          <w:sz w:val="22"/>
          <w:szCs w:val="22"/>
        </w:rPr>
      </w:pPr>
      <w:del w:id="546" w:author="kerrie.carpenter" w:date="2013-05-13T11:49:00Z">
        <w:r w:rsidRPr="00D87B6F" w:rsidDel="00151A77">
          <w:rPr>
            <w:rFonts w:ascii="Arial" w:hAnsi="Arial" w:cs="Arial"/>
            <w:sz w:val="22"/>
            <w:szCs w:val="22"/>
            <w:u w:val="single"/>
          </w:rPr>
          <w:delText>003</w:delText>
        </w:r>
        <w:r w:rsidRPr="00BD331B" w:rsidDel="00151A77">
          <w:rPr>
            <w:rFonts w:ascii="Arial" w:hAnsi="Arial" w:cs="Arial"/>
            <w:sz w:val="22"/>
            <w:szCs w:val="22"/>
          </w:rPr>
          <w:delText xml:space="preserve">  Application Form.  A grant application shall be submitted on a form provided by the Department.  A separate application shall be required for each grant requested.  The application shall include a line item budget(s) and other information as requested by the Department.</w:delText>
        </w:r>
      </w:del>
    </w:p>
    <w:p w:rsidR="008D333F" w:rsidRPr="00327EB8" w:rsidRDefault="008D333F" w:rsidP="008D333F">
      <w:pPr>
        <w:rPr>
          <w:ins w:id="547" w:author="kerrie.carpenter" w:date="2014-01-29T14:07:00Z"/>
          <w:rFonts w:ascii="Arial" w:hAnsi="Arial" w:cs="Arial"/>
          <w:sz w:val="22"/>
          <w:szCs w:val="22"/>
          <w:u w:val="single"/>
        </w:rPr>
      </w:pPr>
      <w:proofErr w:type="gramStart"/>
      <w:ins w:id="548" w:author="kerrie.carpenter" w:date="2014-01-29T14:07:00Z">
        <w:r w:rsidRPr="00327EB8">
          <w:rPr>
            <w:rFonts w:ascii="Arial" w:hAnsi="Arial" w:cs="Arial"/>
            <w:sz w:val="22"/>
            <w:szCs w:val="22"/>
            <w:u w:val="single"/>
          </w:rPr>
          <w:t>003  Equipment</w:t>
        </w:r>
        <w:proofErr w:type="gramEnd"/>
        <w:r w:rsidRPr="00327EB8">
          <w:rPr>
            <w:rFonts w:ascii="Arial" w:hAnsi="Arial" w:cs="Arial"/>
            <w:sz w:val="22"/>
            <w:szCs w:val="22"/>
            <w:u w:val="single"/>
          </w:rPr>
          <w:t xml:space="preserve">.  </w:t>
        </w:r>
      </w:ins>
    </w:p>
    <w:p w:rsidR="008D333F" w:rsidRPr="00327EB8" w:rsidRDefault="008D333F" w:rsidP="008D333F">
      <w:pPr>
        <w:rPr>
          <w:ins w:id="549" w:author="kerrie.carpenter" w:date="2014-01-29T14:07:00Z"/>
          <w:rFonts w:ascii="Arial" w:hAnsi="Arial" w:cs="Arial"/>
          <w:sz w:val="22"/>
          <w:szCs w:val="22"/>
          <w:u w:val="single"/>
        </w:rPr>
      </w:pPr>
    </w:p>
    <w:p w:rsidR="008D333F" w:rsidRPr="00327EB8" w:rsidRDefault="008D333F" w:rsidP="008D333F">
      <w:pPr>
        <w:pStyle w:val="ListParagraph"/>
        <w:rPr>
          <w:ins w:id="550" w:author="kerrie.carpenter" w:date="2014-01-29T14:07:00Z"/>
          <w:rFonts w:ascii="Arial" w:hAnsi="Arial" w:cs="Arial"/>
          <w:u w:val="single"/>
        </w:rPr>
      </w:pPr>
      <w:proofErr w:type="gramStart"/>
      <w:ins w:id="551" w:author="kerrie.carpenter" w:date="2014-01-29T14:07:00Z">
        <w:r w:rsidRPr="00327EB8">
          <w:rPr>
            <w:rFonts w:ascii="Arial" w:hAnsi="Arial" w:cs="Arial"/>
            <w:u w:val="single"/>
          </w:rPr>
          <w:t>003.01  The</w:t>
        </w:r>
        <w:proofErr w:type="gramEnd"/>
        <w:r w:rsidRPr="00327EB8">
          <w:rPr>
            <w:rFonts w:ascii="Arial" w:hAnsi="Arial" w:cs="Arial"/>
            <w:u w:val="single"/>
          </w:rPr>
          <w:t xml:space="preserve"> Department shall determine an expected service life for equipment purchased in whole or in part with grant funds which shall be used only for purposes approved by the Department during its expected service life.  </w:t>
        </w:r>
      </w:ins>
    </w:p>
    <w:p w:rsidR="008D333F" w:rsidRPr="00327EB8" w:rsidRDefault="008D333F" w:rsidP="008D333F">
      <w:pPr>
        <w:pStyle w:val="ListParagraph"/>
        <w:rPr>
          <w:ins w:id="552" w:author="kerrie.carpenter" w:date="2014-01-29T14:07:00Z"/>
          <w:rFonts w:ascii="Arial" w:hAnsi="Arial" w:cs="Arial"/>
          <w:u w:val="single"/>
        </w:rPr>
      </w:pPr>
    </w:p>
    <w:p w:rsidR="008D333F" w:rsidRPr="00327EB8" w:rsidRDefault="008D333F" w:rsidP="008D333F">
      <w:pPr>
        <w:pStyle w:val="ListParagraph"/>
        <w:rPr>
          <w:ins w:id="553" w:author="kerrie.carpenter" w:date="2014-01-29T14:07:00Z"/>
          <w:rFonts w:ascii="Arial" w:hAnsi="Arial" w:cs="Arial"/>
          <w:u w:val="single"/>
        </w:rPr>
      </w:pPr>
      <w:proofErr w:type="gramStart"/>
      <w:ins w:id="554" w:author="kerrie.carpenter" w:date="2014-01-29T14:07:00Z">
        <w:r w:rsidRPr="00327EB8">
          <w:rPr>
            <w:rFonts w:ascii="Arial" w:hAnsi="Arial" w:cs="Arial"/>
            <w:u w:val="single"/>
          </w:rPr>
          <w:lastRenderedPageBreak/>
          <w:t>003.02  After</w:t>
        </w:r>
        <w:proofErr w:type="gramEnd"/>
        <w:r w:rsidRPr="00327EB8">
          <w:rPr>
            <w:rFonts w:ascii="Arial" w:hAnsi="Arial" w:cs="Arial"/>
            <w:u w:val="single"/>
          </w:rPr>
          <w:t xml:space="preserve"> the end of the designated grant period, the grant recipient must continue to maintain a listing of all equipment purchased with grant funds and respond to Department request for updates on the status of such equipment during its expected service life.  </w:t>
        </w:r>
      </w:ins>
    </w:p>
    <w:p w:rsidR="008D333F" w:rsidRPr="00327EB8" w:rsidRDefault="008D333F" w:rsidP="008D333F">
      <w:pPr>
        <w:pStyle w:val="ListParagraph"/>
        <w:rPr>
          <w:ins w:id="555" w:author="kerrie.carpenter" w:date="2014-01-29T14:07:00Z"/>
          <w:rFonts w:ascii="Arial" w:hAnsi="Arial" w:cs="Arial"/>
          <w:u w:val="single"/>
        </w:rPr>
      </w:pPr>
    </w:p>
    <w:p w:rsidR="008D333F" w:rsidRPr="00327EB8" w:rsidRDefault="008D333F" w:rsidP="008D333F">
      <w:pPr>
        <w:pStyle w:val="ListParagraph"/>
        <w:rPr>
          <w:ins w:id="556" w:author="kerrie.carpenter" w:date="2014-01-29T14:07:00Z"/>
          <w:rFonts w:ascii="Arial" w:hAnsi="Arial" w:cs="Arial"/>
          <w:u w:val="single"/>
        </w:rPr>
      </w:pPr>
      <w:proofErr w:type="gramStart"/>
      <w:ins w:id="557" w:author="kerrie.carpenter" w:date="2014-01-29T14:07:00Z">
        <w:r w:rsidRPr="00327EB8">
          <w:rPr>
            <w:rFonts w:ascii="Arial" w:hAnsi="Arial" w:cs="Arial"/>
            <w:u w:val="single"/>
          </w:rPr>
          <w:t>003.03  The</w:t>
        </w:r>
        <w:proofErr w:type="gramEnd"/>
        <w:r w:rsidRPr="00327EB8">
          <w:rPr>
            <w:rFonts w:ascii="Arial" w:hAnsi="Arial" w:cs="Arial"/>
            <w:u w:val="single"/>
          </w:rPr>
          <w:t xml:space="preserve"> grant recipient is responsible for all reasonable and necessary maintenance of grant-funded equipment and may be held liable for any loss, damage, neglect or unreasonable deterioration of the equipment during its expected service life.</w:t>
        </w:r>
      </w:ins>
    </w:p>
    <w:p w:rsidR="003551F9" w:rsidRPr="00BD331B" w:rsidDel="00151A77" w:rsidRDefault="003551F9">
      <w:pPr>
        <w:rPr>
          <w:del w:id="558" w:author="kerrie.carpenter" w:date="2013-05-13T11:49:00Z"/>
          <w:rFonts w:ascii="Arial" w:hAnsi="Arial" w:cs="Arial"/>
          <w:sz w:val="22"/>
          <w:szCs w:val="22"/>
        </w:rPr>
      </w:pPr>
    </w:p>
    <w:p w:rsidR="003551F9" w:rsidDel="008D333F" w:rsidRDefault="003551F9" w:rsidP="003551F9">
      <w:pPr>
        <w:rPr>
          <w:del w:id="559" w:author="kerrie.carpenter" w:date="2013-05-13T11:49:00Z"/>
          <w:rFonts w:ascii="Arial" w:hAnsi="Arial" w:cs="Arial"/>
          <w:sz w:val="22"/>
          <w:szCs w:val="22"/>
        </w:rPr>
      </w:pPr>
      <w:del w:id="560" w:author="kerrie.carpenter" w:date="2013-05-13T11:49:00Z">
        <w:r w:rsidRPr="00D87B6F" w:rsidDel="00151A77">
          <w:rPr>
            <w:rFonts w:ascii="Arial" w:hAnsi="Arial" w:cs="Arial"/>
            <w:sz w:val="22"/>
            <w:szCs w:val="22"/>
            <w:u w:val="single"/>
          </w:rPr>
          <w:delText>004</w:delText>
        </w:r>
        <w:r w:rsidRPr="00BD331B" w:rsidDel="00151A77">
          <w:rPr>
            <w:rFonts w:ascii="Arial" w:hAnsi="Arial" w:cs="Arial"/>
            <w:sz w:val="22"/>
            <w:szCs w:val="22"/>
          </w:rPr>
          <w:delText xml:space="preserve">  Policy Compliance.  The applicant shall provide the Department with a statement of compliance with State Affirmative Action requirements and a copy of its Drug Free Workplace Policy</w:delText>
        </w:r>
      </w:del>
    </w:p>
    <w:p w:rsidR="008D333F" w:rsidRPr="00327EB8" w:rsidRDefault="008D333F" w:rsidP="008D333F">
      <w:pPr>
        <w:rPr>
          <w:ins w:id="561" w:author="kerrie.carpenter" w:date="2014-01-29T14:07:00Z"/>
          <w:rFonts w:ascii="Arial" w:hAnsi="Arial" w:cs="Arial"/>
          <w:sz w:val="22"/>
          <w:szCs w:val="22"/>
          <w:u w:val="single"/>
        </w:rPr>
      </w:pPr>
      <w:proofErr w:type="gramStart"/>
      <w:ins w:id="562" w:author="kerrie.carpenter" w:date="2014-01-29T14:07:00Z">
        <w:r w:rsidRPr="00327EB8">
          <w:rPr>
            <w:rFonts w:ascii="Arial" w:hAnsi="Arial" w:cs="Arial"/>
            <w:sz w:val="22"/>
            <w:szCs w:val="22"/>
            <w:u w:val="single"/>
          </w:rPr>
          <w:t>004  Equipment</w:t>
        </w:r>
        <w:proofErr w:type="gramEnd"/>
        <w:r w:rsidRPr="00327EB8">
          <w:rPr>
            <w:rFonts w:ascii="Arial" w:hAnsi="Arial" w:cs="Arial"/>
            <w:sz w:val="22"/>
            <w:szCs w:val="22"/>
            <w:u w:val="single"/>
          </w:rPr>
          <w:t xml:space="preserve"> disposition. </w:t>
        </w:r>
      </w:ins>
    </w:p>
    <w:p w:rsidR="008D333F" w:rsidRPr="00327EB8" w:rsidRDefault="008D333F" w:rsidP="008D333F">
      <w:pPr>
        <w:rPr>
          <w:ins w:id="563" w:author="kerrie.carpenter" w:date="2014-01-29T14:07:00Z"/>
          <w:rFonts w:ascii="Arial" w:hAnsi="Arial" w:cs="Arial"/>
          <w:sz w:val="22"/>
          <w:szCs w:val="22"/>
          <w:u w:val="single"/>
        </w:rPr>
      </w:pPr>
    </w:p>
    <w:p w:rsidR="008D333F" w:rsidRPr="00327EB8" w:rsidRDefault="008D333F" w:rsidP="008D333F">
      <w:pPr>
        <w:pStyle w:val="ListParagraph"/>
        <w:rPr>
          <w:ins w:id="564" w:author="kerrie.carpenter" w:date="2014-01-29T14:07:00Z"/>
          <w:rFonts w:ascii="Arial" w:hAnsi="Arial" w:cs="Arial"/>
          <w:u w:val="single"/>
        </w:rPr>
      </w:pPr>
      <w:proofErr w:type="gramStart"/>
      <w:ins w:id="565" w:author="kerrie.carpenter" w:date="2014-01-29T14:07:00Z">
        <w:r w:rsidRPr="00327EB8">
          <w:rPr>
            <w:rFonts w:ascii="Arial" w:hAnsi="Arial" w:cs="Arial"/>
            <w:u w:val="single"/>
          </w:rPr>
          <w:t>004.01  The</w:t>
        </w:r>
        <w:proofErr w:type="gramEnd"/>
        <w:r w:rsidRPr="00327EB8">
          <w:rPr>
            <w:rFonts w:ascii="Arial" w:hAnsi="Arial" w:cs="Arial"/>
            <w:u w:val="single"/>
          </w:rPr>
          <w:t xml:space="preserve"> Department must approve the disposition of equipment purchased in whole or in part with grant funds during its expected service life.  Any funds realized from the approved sale of equipment purchased with grant funds shall revert back to the fund in an amount proportional to the grant-funded percentage of the equipment’s original cost.  </w:t>
        </w:r>
      </w:ins>
    </w:p>
    <w:p w:rsidR="008D333F" w:rsidRDefault="008D333F" w:rsidP="003551F9">
      <w:pPr>
        <w:rPr>
          <w:ins w:id="566" w:author="kerrie.carpenter" w:date="2014-01-29T14:08:00Z"/>
          <w:rFonts w:ascii="Arial" w:hAnsi="Arial" w:cs="Arial"/>
          <w:sz w:val="22"/>
          <w:szCs w:val="22"/>
        </w:rPr>
      </w:pPr>
    </w:p>
    <w:p w:rsidR="008D333F" w:rsidRDefault="008D333F" w:rsidP="003551F9">
      <w:pPr>
        <w:rPr>
          <w:ins w:id="567" w:author="brian.mcmullen" w:date="2014-03-11T09:15:00Z"/>
          <w:rFonts w:ascii="Arial" w:hAnsi="Arial" w:cs="Arial"/>
          <w:sz w:val="22"/>
          <w:szCs w:val="22"/>
          <w:u w:val="single"/>
        </w:rPr>
      </w:pPr>
      <w:ins w:id="568" w:author="kerrie.carpenter" w:date="2014-01-29T14:08:00Z">
        <w:r w:rsidRPr="00327EB8">
          <w:rPr>
            <w:rFonts w:ascii="Arial" w:hAnsi="Arial" w:cs="Arial"/>
            <w:sz w:val="22"/>
            <w:szCs w:val="22"/>
            <w:u w:val="single"/>
          </w:rPr>
          <w:t xml:space="preserve">005  </w:t>
        </w:r>
        <w:r>
          <w:rPr>
            <w:rFonts w:ascii="Arial" w:hAnsi="Arial" w:cs="Arial"/>
            <w:sz w:val="22"/>
            <w:szCs w:val="22"/>
            <w:u w:val="single"/>
          </w:rPr>
          <w:t>Any grant</w:t>
        </w:r>
        <w:r w:rsidRPr="00327EB8">
          <w:rPr>
            <w:rFonts w:ascii="Arial" w:hAnsi="Arial" w:cs="Arial"/>
            <w:sz w:val="22"/>
            <w:szCs w:val="22"/>
            <w:u w:val="single"/>
          </w:rPr>
          <w:t xml:space="preserve">–funded equipment which is no longer being used by the grant recipient for the approved grant purpose </w:t>
        </w:r>
        <w:r>
          <w:rPr>
            <w:rFonts w:ascii="Arial" w:hAnsi="Arial" w:cs="Arial"/>
            <w:sz w:val="22"/>
            <w:szCs w:val="22"/>
            <w:u w:val="single"/>
          </w:rPr>
          <w:t xml:space="preserve">during its expected service life </w:t>
        </w:r>
        <w:r w:rsidRPr="00327EB8">
          <w:rPr>
            <w:rFonts w:ascii="Arial" w:hAnsi="Arial" w:cs="Arial"/>
            <w:sz w:val="22"/>
            <w:szCs w:val="22"/>
            <w:u w:val="single"/>
          </w:rPr>
          <w:t>shall be returned to and may be redistributed by the Depar</w:t>
        </w:r>
        <w:r>
          <w:rPr>
            <w:rFonts w:ascii="Arial" w:hAnsi="Arial" w:cs="Arial"/>
            <w:sz w:val="22"/>
            <w:szCs w:val="22"/>
            <w:u w:val="single"/>
          </w:rPr>
          <w:t>tment to another eligible grant recipient</w:t>
        </w:r>
        <w:r w:rsidRPr="00327EB8">
          <w:rPr>
            <w:rFonts w:ascii="Arial" w:hAnsi="Arial" w:cs="Arial"/>
            <w:sz w:val="22"/>
            <w:szCs w:val="22"/>
            <w:u w:val="single"/>
          </w:rPr>
          <w:t>.</w:t>
        </w:r>
      </w:ins>
    </w:p>
    <w:p w:rsidR="00713D15" w:rsidRDefault="00713D15" w:rsidP="003551F9">
      <w:pPr>
        <w:rPr>
          <w:ins w:id="569" w:author="brian.mcmullen" w:date="2014-03-11T09:15:00Z"/>
          <w:rFonts w:ascii="Arial" w:hAnsi="Arial" w:cs="Arial"/>
          <w:sz w:val="22"/>
          <w:szCs w:val="22"/>
          <w:u w:val="single"/>
        </w:rPr>
      </w:pPr>
    </w:p>
    <w:p w:rsidR="00713D15" w:rsidDel="00713D15" w:rsidRDefault="00713D15" w:rsidP="003551F9">
      <w:pPr>
        <w:rPr>
          <w:del w:id="570" w:author="brian.mcmullen" w:date="2014-03-11T09:15:00Z"/>
          <w:rFonts w:ascii="Arial" w:hAnsi="Arial" w:cs="Arial"/>
          <w:sz w:val="22"/>
          <w:szCs w:val="22"/>
          <w:u w:val="single"/>
        </w:rPr>
      </w:pPr>
    </w:p>
    <w:p w:rsidR="00713D15" w:rsidRPr="00713D15" w:rsidRDefault="00713D15" w:rsidP="003551F9">
      <w:pPr>
        <w:rPr>
          <w:ins w:id="571" w:author="brian.mcmullen" w:date="2014-03-11T09:15:00Z"/>
          <w:rFonts w:ascii="Arial" w:hAnsi="Arial" w:cs="Arial"/>
          <w:sz w:val="22"/>
          <w:szCs w:val="22"/>
          <w:u w:val="single"/>
        </w:rPr>
      </w:pPr>
    </w:p>
    <w:p w:rsidR="008D333F" w:rsidRDefault="008D333F" w:rsidP="003551F9">
      <w:pPr>
        <w:rPr>
          <w:rFonts w:ascii="Arial" w:hAnsi="Arial" w:cs="Arial"/>
          <w:sz w:val="22"/>
          <w:szCs w:val="22"/>
        </w:rPr>
      </w:pPr>
      <w:r>
        <w:rPr>
          <w:rFonts w:ascii="Arial" w:hAnsi="Arial" w:cs="Arial"/>
          <w:sz w:val="22"/>
          <w:szCs w:val="22"/>
        </w:rPr>
        <w:t xml:space="preserve">Enabling Legislation: Neb. Rev. Stat. </w:t>
      </w:r>
      <w:r w:rsidR="00713D15">
        <w:rPr>
          <w:rFonts w:ascii="Arial" w:hAnsi="Arial" w:cs="Arial"/>
          <w:sz w:val="22"/>
          <w:szCs w:val="22"/>
        </w:rPr>
        <w:t>§§</w:t>
      </w:r>
      <w:r>
        <w:rPr>
          <w:rFonts w:ascii="Arial" w:hAnsi="Arial" w:cs="Arial"/>
          <w:sz w:val="22"/>
          <w:szCs w:val="22"/>
        </w:rPr>
        <w:t>81-1549, 81-156</w:t>
      </w:r>
      <w:del w:id="572" w:author="kerrie.carpenter" w:date="2014-01-29T14:12:00Z">
        <w:r w:rsidDel="008D333F">
          <w:rPr>
            <w:rFonts w:ascii="Arial" w:hAnsi="Arial" w:cs="Arial"/>
            <w:sz w:val="22"/>
            <w:szCs w:val="22"/>
          </w:rPr>
          <w:delText>2</w:delText>
        </w:r>
      </w:del>
      <w:ins w:id="573" w:author="kerrie.carpenter" w:date="2014-01-29T14:12:00Z">
        <w:r>
          <w:rPr>
            <w:rFonts w:ascii="Arial" w:hAnsi="Arial" w:cs="Arial"/>
            <w:sz w:val="22"/>
            <w:szCs w:val="22"/>
          </w:rPr>
          <w:t>3</w:t>
        </w:r>
      </w:ins>
      <w:r>
        <w:rPr>
          <w:rFonts w:ascii="Arial" w:hAnsi="Arial" w:cs="Arial"/>
          <w:sz w:val="22"/>
          <w:szCs w:val="22"/>
        </w:rPr>
        <w:t xml:space="preserve"> (Reissue</w:t>
      </w:r>
      <w:del w:id="574" w:author="kerrie.carpenter" w:date="2014-01-29T14:12:00Z">
        <w:r w:rsidDel="008D333F">
          <w:rPr>
            <w:rFonts w:ascii="Arial" w:hAnsi="Arial" w:cs="Arial"/>
            <w:sz w:val="22"/>
            <w:szCs w:val="22"/>
          </w:rPr>
          <w:delText xml:space="preserve"> 1987</w:delText>
        </w:r>
      </w:del>
      <w:ins w:id="575" w:author="kerrie.carpenter" w:date="2014-01-29T14:12:00Z">
        <w:r>
          <w:rPr>
            <w:rFonts w:ascii="Arial" w:hAnsi="Arial" w:cs="Arial"/>
            <w:sz w:val="22"/>
            <w:szCs w:val="22"/>
          </w:rPr>
          <w:t xml:space="preserve"> 2008</w:t>
        </w:r>
      </w:ins>
      <w:r>
        <w:rPr>
          <w:rFonts w:ascii="Arial" w:hAnsi="Arial" w:cs="Arial"/>
          <w:sz w:val="22"/>
          <w:szCs w:val="22"/>
        </w:rPr>
        <w:t>)</w:t>
      </w:r>
    </w:p>
    <w:p w:rsidR="008D333F" w:rsidRDefault="008D333F" w:rsidP="003551F9">
      <w:pPr>
        <w:rPr>
          <w:rFonts w:ascii="Arial" w:hAnsi="Arial" w:cs="Arial"/>
          <w:sz w:val="22"/>
          <w:szCs w:val="22"/>
        </w:rPr>
      </w:pPr>
    </w:p>
    <w:p w:rsidR="008D333F" w:rsidRDefault="008D333F" w:rsidP="003551F9">
      <w:pPr>
        <w:rPr>
          <w:ins w:id="576" w:author="kerrie.carpenter" w:date="2014-01-29T14:13:00Z"/>
          <w:rFonts w:ascii="Arial" w:hAnsi="Arial" w:cs="Arial"/>
          <w:sz w:val="22"/>
          <w:szCs w:val="22"/>
        </w:rPr>
      </w:pPr>
      <w:r>
        <w:rPr>
          <w:rFonts w:ascii="Arial" w:hAnsi="Arial" w:cs="Arial"/>
          <w:sz w:val="22"/>
          <w:szCs w:val="22"/>
        </w:rPr>
        <w:t>Legal Citation:  Title 133, Ch. 5, Nebraska Department of Environmental Quality</w:t>
      </w:r>
    </w:p>
    <w:p w:rsidR="00833420" w:rsidRDefault="00833420" w:rsidP="00833420">
      <w:pPr>
        <w:rPr>
          <w:rFonts w:ascii="Arial" w:hAnsi="Arial" w:cs="Arial"/>
          <w:sz w:val="22"/>
          <w:szCs w:val="22"/>
          <w:u w:val="single"/>
        </w:rPr>
        <w:sectPr w:rsidR="00833420" w:rsidSect="00C27C27">
          <w:footerReference w:type="default" r:id="rId17"/>
          <w:pgSz w:w="12240" w:h="15840" w:code="1"/>
          <w:pgMar w:top="2880" w:right="1440" w:bottom="2160" w:left="1440" w:header="720" w:footer="720" w:gutter="0"/>
          <w:pgNumType w:start="1"/>
          <w:cols w:space="720"/>
          <w:docGrid w:linePitch="360"/>
        </w:sectPr>
      </w:pPr>
    </w:p>
    <w:p w:rsidR="008D333F" w:rsidRDefault="008D333F" w:rsidP="00833420">
      <w:pPr>
        <w:jc w:val="center"/>
        <w:rPr>
          <w:ins w:id="577" w:author="kerrie.carpenter" w:date="2014-01-29T14:14:00Z"/>
          <w:rFonts w:ascii="Arial" w:hAnsi="Arial" w:cs="Arial"/>
          <w:sz w:val="22"/>
          <w:szCs w:val="22"/>
          <w:u w:val="single"/>
        </w:rPr>
        <w:sectPr w:rsidR="008D333F" w:rsidSect="000A6BA6">
          <w:footerReference w:type="default" r:id="rId18"/>
          <w:pgSz w:w="12240" w:h="15840" w:code="1"/>
          <w:pgMar w:top="2880" w:right="1440" w:bottom="2160" w:left="1440" w:header="720" w:footer="720" w:gutter="0"/>
          <w:pgNumType w:start="1"/>
          <w:cols w:space="720"/>
          <w:vAlign w:val="center"/>
          <w:docGrid w:linePitch="360"/>
        </w:sectPr>
      </w:pPr>
      <w:ins w:id="578" w:author="kerrie.carpenter" w:date="2014-01-29T14:14:00Z">
        <w:r>
          <w:rPr>
            <w:rFonts w:ascii="Arial" w:hAnsi="Arial" w:cs="Arial"/>
            <w:sz w:val="22"/>
            <w:szCs w:val="22"/>
            <w:u w:val="single"/>
          </w:rPr>
          <w:lastRenderedPageBreak/>
          <w:t>This page</w:t>
        </w:r>
      </w:ins>
      <w:ins w:id="579" w:author="brian.mcmullen" w:date="2014-03-10T15:20:00Z">
        <w:r w:rsidR="00833420" w:rsidRPr="00833420">
          <w:t xml:space="preserve"> </w:t>
        </w:r>
        <w:r w:rsidR="00833420" w:rsidRPr="00833420">
          <w:rPr>
            <w:rFonts w:ascii="Arial" w:hAnsi="Arial" w:cs="Arial"/>
            <w:sz w:val="22"/>
            <w:szCs w:val="22"/>
            <w:u w:val="single"/>
          </w:rPr>
          <w:t>intentionally</w:t>
        </w:r>
      </w:ins>
      <w:ins w:id="580" w:author="kerrie.carpenter" w:date="2014-01-29T14:14:00Z">
        <w:r>
          <w:rPr>
            <w:rFonts w:ascii="Arial" w:hAnsi="Arial" w:cs="Arial"/>
            <w:sz w:val="22"/>
            <w:szCs w:val="22"/>
            <w:u w:val="single"/>
          </w:rPr>
          <w:t xml:space="preserve"> left blank</w:t>
        </w:r>
      </w:ins>
    </w:p>
    <w:p w:rsidR="008D333F" w:rsidRDefault="008D333F" w:rsidP="008D333F">
      <w:pPr>
        <w:jc w:val="center"/>
        <w:rPr>
          <w:ins w:id="581" w:author="kerrie.carpenter" w:date="2014-01-29T14:14:00Z"/>
          <w:rFonts w:ascii="Arial" w:hAnsi="Arial" w:cs="Arial"/>
          <w:sz w:val="22"/>
          <w:szCs w:val="22"/>
          <w:u w:val="single"/>
        </w:rPr>
      </w:pPr>
      <w:ins w:id="582" w:author="kerrie.carpenter" w:date="2014-01-29T14:14:00Z">
        <w:r>
          <w:rPr>
            <w:rFonts w:ascii="Arial" w:hAnsi="Arial" w:cs="Arial"/>
            <w:sz w:val="22"/>
            <w:szCs w:val="22"/>
            <w:u w:val="single"/>
          </w:rPr>
          <w:lastRenderedPageBreak/>
          <w:t>NEBRASKA ADMINISTRATIVE CODE</w:t>
        </w:r>
      </w:ins>
    </w:p>
    <w:p w:rsidR="008D333F" w:rsidRDefault="008D333F" w:rsidP="00E85024">
      <w:pPr>
        <w:jc w:val="center"/>
        <w:rPr>
          <w:rFonts w:ascii="Arial" w:hAnsi="Arial" w:cs="Arial"/>
          <w:sz w:val="22"/>
          <w:szCs w:val="22"/>
        </w:rPr>
      </w:pPr>
    </w:p>
    <w:p w:rsidR="003551F9" w:rsidRDefault="003551F9" w:rsidP="00E85024">
      <w:pPr>
        <w:rPr>
          <w:rFonts w:ascii="Arial" w:hAnsi="Arial" w:cs="Arial"/>
          <w:sz w:val="22"/>
          <w:szCs w:val="22"/>
        </w:rPr>
      </w:pPr>
      <w:r>
        <w:rPr>
          <w:rFonts w:ascii="Arial" w:hAnsi="Arial" w:cs="Arial"/>
          <w:sz w:val="22"/>
          <w:szCs w:val="22"/>
        </w:rPr>
        <w:t>Title 133 – NEBRASKA DEPARTMENT OF ENVIRONMENTAL QUALITY</w:t>
      </w:r>
    </w:p>
    <w:p w:rsidR="003551F9" w:rsidDel="00151A77" w:rsidRDefault="003551F9" w:rsidP="003551F9">
      <w:pPr>
        <w:rPr>
          <w:del w:id="583" w:author="kerrie.carpenter" w:date="2013-05-13T11:49:00Z"/>
          <w:rFonts w:ascii="Arial" w:hAnsi="Arial" w:cs="Arial"/>
          <w:sz w:val="22"/>
          <w:szCs w:val="22"/>
        </w:rPr>
      </w:pPr>
    </w:p>
    <w:p w:rsidR="003551F9" w:rsidRPr="00BD331B" w:rsidDel="00151A77" w:rsidRDefault="003551F9" w:rsidP="003551F9">
      <w:pPr>
        <w:rPr>
          <w:del w:id="584" w:author="kerrie.carpenter" w:date="2013-05-13T11:49:00Z"/>
          <w:rFonts w:ascii="Arial" w:hAnsi="Arial" w:cs="Arial"/>
          <w:sz w:val="22"/>
          <w:szCs w:val="22"/>
        </w:rPr>
      </w:pPr>
      <w:del w:id="585" w:author="kerrie.carpenter" w:date="2013-05-13T11:49:00Z">
        <w:r w:rsidRPr="00BD331B" w:rsidDel="00151A77">
          <w:rPr>
            <w:rFonts w:ascii="Arial" w:hAnsi="Arial" w:cs="Arial"/>
            <w:sz w:val="22"/>
            <w:szCs w:val="22"/>
          </w:rPr>
          <w:delText>Chapter 6  -  METHOD OF GRANT AWARDS</w:delText>
        </w:r>
      </w:del>
    </w:p>
    <w:p w:rsidR="008D333F" w:rsidRPr="00327EB8" w:rsidRDefault="008D333F" w:rsidP="008D333F">
      <w:pPr>
        <w:rPr>
          <w:ins w:id="586" w:author="kerrie.carpenter" w:date="2014-01-29T14:14:00Z"/>
          <w:rFonts w:ascii="Arial" w:hAnsi="Arial" w:cs="Arial"/>
          <w:sz w:val="22"/>
          <w:szCs w:val="22"/>
          <w:u w:val="single"/>
        </w:rPr>
      </w:pPr>
      <w:ins w:id="587" w:author="kerrie.carpenter" w:date="2014-01-29T14:14:00Z">
        <w:r>
          <w:rPr>
            <w:rFonts w:ascii="Arial" w:hAnsi="Arial" w:cs="Arial"/>
            <w:sz w:val="22"/>
            <w:szCs w:val="22"/>
            <w:u w:val="single"/>
          </w:rPr>
          <w:t>Chapter 6</w:t>
        </w:r>
        <w:r w:rsidRPr="00327EB8">
          <w:rPr>
            <w:rFonts w:ascii="Arial" w:hAnsi="Arial" w:cs="Arial"/>
            <w:sz w:val="22"/>
            <w:szCs w:val="22"/>
            <w:u w:val="single"/>
          </w:rPr>
          <w:t xml:space="preserve"> – GRANT ADMINISTRATION</w:t>
        </w:r>
      </w:ins>
    </w:p>
    <w:p w:rsidR="003551F9" w:rsidRPr="00BD331B" w:rsidDel="00151A77" w:rsidRDefault="003551F9" w:rsidP="003551F9">
      <w:pPr>
        <w:rPr>
          <w:del w:id="588" w:author="kerrie.carpenter" w:date="2013-05-13T11:49:00Z"/>
          <w:rFonts w:ascii="Arial" w:hAnsi="Arial" w:cs="Arial"/>
          <w:sz w:val="22"/>
          <w:szCs w:val="22"/>
        </w:rPr>
      </w:pPr>
    </w:p>
    <w:p w:rsidR="003551F9" w:rsidRPr="00BD331B" w:rsidDel="00151A77" w:rsidRDefault="003551F9" w:rsidP="003551F9">
      <w:pPr>
        <w:rPr>
          <w:del w:id="589" w:author="kerrie.carpenter" w:date="2013-05-13T11:49:00Z"/>
          <w:rFonts w:ascii="Arial" w:hAnsi="Arial" w:cs="Arial"/>
          <w:sz w:val="22"/>
          <w:szCs w:val="22"/>
        </w:rPr>
      </w:pPr>
      <w:del w:id="590"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Application Ranking.  Grant applications will be ranked by Department staff and the Citizen Advisory Committee upon the request of the Director and based on points established in the Program Priority System as authorized by Chapter 8.</w:delText>
        </w:r>
      </w:del>
    </w:p>
    <w:p w:rsidR="00C84E59" w:rsidRPr="00327EB8" w:rsidRDefault="00C84E59" w:rsidP="00C84E59">
      <w:pPr>
        <w:rPr>
          <w:ins w:id="591" w:author="kerrie.carpenter" w:date="2014-01-29T14:14:00Z"/>
          <w:rFonts w:ascii="Arial" w:hAnsi="Arial" w:cs="Arial"/>
          <w:sz w:val="22"/>
          <w:szCs w:val="22"/>
          <w:u w:val="single"/>
        </w:rPr>
      </w:pPr>
      <w:proofErr w:type="gramStart"/>
      <w:ins w:id="592" w:author="kerrie.carpenter" w:date="2014-01-29T14:14:00Z">
        <w:r w:rsidRPr="00327EB8">
          <w:rPr>
            <w:rFonts w:ascii="Arial" w:hAnsi="Arial" w:cs="Arial"/>
            <w:sz w:val="22"/>
            <w:szCs w:val="22"/>
            <w:u w:val="single"/>
          </w:rPr>
          <w:t>001  T</w:t>
        </w:r>
        <w:r>
          <w:rPr>
            <w:rFonts w:ascii="Arial" w:hAnsi="Arial" w:cs="Arial"/>
            <w:sz w:val="22"/>
            <w:szCs w:val="22"/>
            <w:u w:val="single"/>
          </w:rPr>
          <w:t>he</w:t>
        </w:r>
        <w:proofErr w:type="gramEnd"/>
        <w:r>
          <w:rPr>
            <w:rFonts w:ascii="Arial" w:hAnsi="Arial" w:cs="Arial"/>
            <w:sz w:val="22"/>
            <w:szCs w:val="22"/>
            <w:u w:val="single"/>
          </w:rPr>
          <w:t xml:space="preserve"> Department shall </w:t>
        </w:r>
        <w:r w:rsidRPr="00327EB8">
          <w:rPr>
            <w:rFonts w:ascii="Arial" w:hAnsi="Arial" w:cs="Arial"/>
            <w:sz w:val="22"/>
            <w:szCs w:val="22"/>
            <w:u w:val="single"/>
          </w:rPr>
          <w:t>noti</w:t>
        </w:r>
        <w:r>
          <w:rPr>
            <w:rFonts w:ascii="Arial" w:hAnsi="Arial" w:cs="Arial"/>
            <w:sz w:val="22"/>
            <w:szCs w:val="22"/>
            <w:u w:val="single"/>
          </w:rPr>
          <w:t xml:space="preserve">fy the grant recipient </w:t>
        </w:r>
        <w:r w:rsidRPr="00327EB8">
          <w:rPr>
            <w:rFonts w:ascii="Arial" w:hAnsi="Arial" w:cs="Arial"/>
            <w:sz w:val="22"/>
            <w:szCs w:val="22"/>
            <w:u w:val="single"/>
          </w:rPr>
          <w:t>of the award of grant funds contingent upon signing the grant agreement.</w:t>
        </w:r>
      </w:ins>
    </w:p>
    <w:p w:rsidR="003551F9" w:rsidRPr="00BD331B" w:rsidDel="00151A77" w:rsidRDefault="003551F9" w:rsidP="003551F9">
      <w:pPr>
        <w:rPr>
          <w:del w:id="593" w:author="kerrie.carpenter" w:date="2013-05-13T11:49:00Z"/>
          <w:rFonts w:ascii="Arial" w:hAnsi="Arial" w:cs="Arial"/>
          <w:sz w:val="22"/>
          <w:szCs w:val="22"/>
        </w:rPr>
      </w:pPr>
    </w:p>
    <w:p w:rsidR="003551F9" w:rsidRPr="00BD331B" w:rsidDel="00151A77" w:rsidRDefault="003551F9" w:rsidP="003551F9">
      <w:pPr>
        <w:rPr>
          <w:del w:id="594" w:author="kerrie.carpenter" w:date="2013-05-13T11:49:00Z"/>
          <w:rFonts w:ascii="Arial" w:hAnsi="Arial" w:cs="Arial"/>
          <w:sz w:val="22"/>
          <w:szCs w:val="22"/>
        </w:rPr>
      </w:pPr>
      <w:del w:id="595" w:author="kerrie.carpenter" w:date="2013-05-13T11:49:00Z">
        <w:r w:rsidRPr="00D87B6F" w:rsidDel="00151A77">
          <w:rPr>
            <w:rFonts w:ascii="Arial" w:hAnsi="Arial" w:cs="Arial"/>
            <w:sz w:val="22"/>
            <w:szCs w:val="22"/>
            <w:u w:val="single"/>
          </w:rPr>
          <w:delText>002</w:delText>
        </w:r>
        <w:r w:rsidRPr="00BD331B" w:rsidDel="00151A77">
          <w:rPr>
            <w:rFonts w:ascii="Arial" w:hAnsi="Arial" w:cs="Arial"/>
            <w:sz w:val="22"/>
            <w:szCs w:val="22"/>
          </w:rPr>
          <w:delText xml:space="preserve">  Allocate Funds.  The Director shall allocate the grant funds for a specific dollar amount to be used only for approved activities.</w:delText>
        </w:r>
      </w:del>
    </w:p>
    <w:p w:rsidR="00C84E59" w:rsidRPr="00327EB8" w:rsidRDefault="00C84E59" w:rsidP="00C84E59">
      <w:pPr>
        <w:rPr>
          <w:ins w:id="596" w:author="kerrie.carpenter" w:date="2014-01-29T14:15:00Z"/>
          <w:rFonts w:ascii="Arial" w:hAnsi="Arial" w:cs="Arial"/>
          <w:sz w:val="22"/>
          <w:szCs w:val="22"/>
          <w:u w:val="single"/>
        </w:rPr>
      </w:pPr>
      <w:proofErr w:type="gramStart"/>
      <w:ins w:id="597" w:author="kerrie.carpenter" w:date="2014-01-29T14:15:00Z">
        <w:r w:rsidRPr="00327EB8">
          <w:rPr>
            <w:rFonts w:ascii="Arial" w:hAnsi="Arial" w:cs="Arial"/>
            <w:sz w:val="22"/>
            <w:szCs w:val="22"/>
            <w:u w:val="single"/>
          </w:rPr>
          <w:t>002  The</w:t>
        </w:r>
        <w:proofErr w:type="gramEnd"/>
        <w:r w:rsidRPr="00327EB8">
          <w:rPr>
            <w:rFonts w:ascii="Arial" w:hAnsi="Arial" w:cs="Arial"/>
            <w:sz w:val="22"/>
            <w:szCs w:val="22"/>
            <w:u w:val="single"/>
          </w:rPr>
          <w:t xml:space="preserve"> Department may award partial funding in an amount less than requested by an applicant provided that the applicant submits a revised budget and work plan within the scope of the original application that meets Depar</w:t>
        </w:r>
        <w:r>
          <w:rPr>
            <w:rFonts w:ascii="Arial" w:hAnsi="Arial" w:cs="Arial"/>
            <w:sz w:val="22"/>
            <w:szCs w:val="22"/>
            <w:u w:val="single"/>
          </w:rPr>
          <w:t>tment requirements and deadlines</w:t>
        </w:r>
        <w:r w:rsidRPr="00327EB8">
          <w:rPr>
            <w:rFonts w:ascii="Arial" w:hAnsi="Arial" w:cs="Arial"/>
            <w:sz w:val="22"/>
            <w:szCs w:val="22"/>
            <w:u w:val="single"/>
          </w:rPr>
          <w:t>.</w:t>
        </w:r>
      </w:ins>
    </w:p>
    <w:p w:rsidR="003551F9" w:rsidRPr="00BD331B" w:rsidDel="00151A77" w:rsidRDefault="003551F9" w:rsidP="003551F9">
      <w:pPr>
        <w:rPr>
          <w:del w:id="598" w:author="kerrie.carpenter" w:date="2013-05-13T11:49:00Z"/>
          <w:rFonts w:ascii="Arial" w:hAnsi="Arial" w:cs="Arial"/>
          <w:sz w:val="22"/>
          <w:szCs w:val="22"/>
        </w:rPr>
      </w:pPr>
    </w:p>
    <w:p w:rsidR="003551F9" w:rsidRPr="00BD331B" w:rsidDel="00151A77" w:rsidRDefault="003551F9" w:rsidP="003551F9">
      <w:pPr>
        <w:rPr>
          <w:del w:id="599" w:author="kerrie.carpenter" w:date="2013-05-13T11:49:00Z"/>
          <w:rFonts w:ascii="Arial" w:hAnsi="Arial" w:cs="Arial"/>
          <w:sz w:val="22"/>
          <w:szCs w:val="22"/>
        </w:rPr>
      </w:pPr>
      <w:del w:id="600" w:author="kerrie.carpenter" w:date="2013-05-13T11:49:00Z">
        <w:r w:rsidRPr="00D87B6F" w:rsidDel="00151A77">
          <w:rPr>
            <w:rFonts w:ascii="Arial" w:hAnsi="Arial" w:cs="Arial"/>
            <w:sz w:val="22"/>
            <w:szCs w:val="22"/>
            <w:u w:val="single"/>
          </w:rPr>
          <w:delText>003</w:delText>
        </w:r>
        <w:r w:rsidRPr="00BD331B" w:rsidDel="00151A77">
          <w:rPr>
            <w:rFonts w:ascii="Arial" w:hAnsi="Arial" w:cs="Arial"/>
            <w:sz w:val="22"/>
            <w:szCs w:val="22"/>
          </w:rPr>
          <w:delText xml:space="preserve">  Notification.  The Department shall provide, in writing, notification of grant award or denial to the applicant.</w:delText>
        </w:r>
      </w:del>
    </w:p>
    <w:p w:rsidR="00C84E59" w:rsidRPr="00C7085E" w:rsidRDefault="00C84E59" w:rsidP="00C84E59">
      <w:pPr>
        <w:rPr>
          <w:ins w:id="601" w:author="kerrie.carpenter" w:date="2014-01-29T14:15:00Z"/>
          <w:rFonts w:ascii="Arial" w:hAnsi="Arial" w:cs="Arial"/>
          <w:color w:val="00B0F0"/>
          <w:sz w:val="22"/>
          <w:szCs w:val="22"/>
          <w:u w:val="single"/>
        </w:rPr>
      </w:pPr>
      <w:proofErr w:type="gramStart"/>
      <w:ins w:id="602" w:author="kerrie.carpenter" w:date="2014-01-29T14:15:00Z">
        <w:r w:rsidRPr="00C7085E">
          <w:rPr>
            <w:rFonts w:ascii="Arial" w:hAnsi="Arial" w:cs="Arial"/>
            <w:color w:val="00B0F0"/>
            <w:sz w:val="22"/>
            <w:szCs w:val="22"/>
            <w:u w:val="single"/>
          </w:rPr>
          <w:t>003  The</w:t>
        </w:r>
        <w:proofErr w:type="gramEnd"/>
        <w:r w:rsidRPr="00C7085E">
          <w:rPr>
            <w:rFonts w:ascii="Arial" w:hAnsi="Arial" w:cs="Arial"/>
            <w:color w:val="00B0F0"/>
            <w:sz w:val="22"/>
            <w:szCs w:val="22"/>
            <w:u w:val="single"/>
          </w:rPr>
          <w:t xml:space="preserve"> Director in his or her discretion may redistribute grant funds returned or unexpended during a grant funding cycle to other applicants or return the monies to the Fund to be distributed in a subsequent grant cycle.</w:t>
        </w:r>
      </w:ins>
    </w:p>
    <w:p w:rsidR="003551F9" w:rsidRPr="00BD331B" w:rsidDel="00151A77" w:rsidRDefault="003551F9" w:rsidP="003551F9">
      <w:pPr>
        <w:rPr>
          <w:del w:id="603" w:author="kerrie.carpenter" w:date="2013-05-13T11:49:00Z"/>
          <w:rFonts w:ascii="Arial" w:hAnsi="Arial" w:cs="Arial"/>
          <w:sz w:val="22"/>
          <w:szCs w:val="22"/>
        </w:rPr>
      </w:pPr>
    </w:p>
    <w:p w:rsidR="003551F9" w:rsidRPr="00BD331B" w:rsidDel="00151A77" w:rsidRDefault="003551F9" w:rsidP="003551F9">
      <w:pPr>
        <w:rPr>
          <w:del w:id="604" w:author="kerrie.carpenter" w:date="2013-05-13T11:49:00Z"/>
          <w:rFonts w:ascii="Arial" w:hAnsi="Arial" w:cs="Arial"/>
          <w:sz w:val="22"/>
          <w:szCs w:val="22"/>
        </w:rPr>
      </w:pPr>
      <w:del w:id="605" w:author="kerrie.carpenter" w:date="2013-05-13T11:49:00Z">
        <w:r w:rsidRPr="00D87B6F" w:rsidDel="00151A77">
          <w:rPr>
            <w:rFonts w:ascii="Arial" w:hAnsi="Arial" w:cs="Arial"/>
            <w:sz w:val="22"/>
            <w:szCs w:val="22"/>
            <w:u w:val="single"/>
          </w:rPr>
          <w:delText>004</w:delText>
        </w:r>
        <w:r w:rsidRPr="00BD331B" w:rsidDel="00151A77">
          <w:rPr>
            <w:rFonts w:ascii="Arial" w:hAnsi="Arial" w:cs="Arial"/>
            <w:sz w:val="22"/>
            <w:szCs w:val="22"/>
          </w:rPr>
          <w:delText xml:space="preserve">  Partial Funding.  In the event that a grant is awarded in an amount less than requested by the applicant, such a grant shall be conditional and subject to revocation by the Department if the applicant shall fail to submit to the Department, within 30 days after notice of the award, a revised line-item budget and, if requested by the Department, a revised work plan.</w:delText>
        </w:r>
      </w:del>
    </w:p>
    <w:p w:rsidR="00C84E59" w:rsidRPr="00327EB8" w:rsidRDefault="00C84E59" w:rsidP="00C84E59">
      <w:pPr>
        <w:rPr>
          <w:ins w:id="606" w:author="kerrie.carpenter" w:date="2014-01-29T14:15:00Z"/>
          <w:rFonts w:ascii="Arial" w:hAnsi="Arial" w:cs="Arial"/>
          <w:sz w:val="22"/>
          <w:szCs w:val="22"/>
          <w:u w:val="single"/>
        </w:rPr>
      </w:pPr>
      <w:proofErr w:type="gramStart"/>
      <w:ins w:id="607" w:author="kerrie.carpenter" w:date="2014-01-29T14:15:00Z">
        <w:r w:rsidRPr="00327EB8">
          <w:rPr>
            <w:rFonts w:ascii="Arial" w:hAnsi="Arial" w:cs="Arial"/>
            <w:sz w:val="22"/>
            <w:szCs w:val="22"/>
            <w:u w:val="single"/>
          </w:rPr>
          <w:t>004  Grant</w:t>
        </w:r>
        <w:proofErr w:type="gramEnd"/>
        <w:r w:rsidRPr="00327EB8">
          <w:rPr>
            <w:rFonts w:ascii="Arial" w:hAnsi="Arial" w:cs="Arial"/>
            <w:sz w:val="22"/>
            <w:szCs w:val="22"/>
            <w:u w:val="single"/>
          </w:rPr>
          <w:t xml:space="preserve"> funds shall be disbursed in accordance with the grant agreement.</w:t>
        </w:r>
      </w:ins>
    </w:p>
    <w:p w:rsidR="003551F9" w:rsidRPr="00BD331B" w:rsidDel="00151A77" w:rsidRDefault="003551F9" w:rsidP="003551F9">
      <w:pPr>
        <w:rPr>
          <w:del w:id="608" w:author="kerrie.carpenter" w:date="2013-05-13T11:49:00Z"/>
          <w:rFonts w:ascii="Arial" w:hAnsi="Arial" w:cs="Arial"/>
          <w:sz w:val="22"/>
          <w:szCs w:val="22"/>
        </w:rPr>
      </w:pPr>
    </w:p>
    <w:p w:rsidR="003551F9" w:rsidDel="00151A77" w:rsidRDefault="003551F9" w:rsidP="003551F9">
      <w:pPr>
        <w:ind w:firstLine="720"/>
        <w:rPr>
          <w:del w:id="609" w:author="kerrie.carpenter" w:date="2013-05-13T11:49:00Z"/>
          <w:rFonts w:ascii="Arial" w:hAnsi="Arial" w:cs="Arial"/>
          <w:sz w:val="22"/>
          <w:szCs w:val="22"/>
        </w:rPr>
      </w:pPr>
      <w:del w:id="610" w:author="kerrie.carpenter" w:date="2013-05-13T11:49:00Z">
        <w:r w:rsidRPr="00D87B6F" w:rsidDel="00151A77">
          <w:rPr>
            <w:rFonts w:ascii="Arial" w:hAnsi="Arial" w:cs="Arial"/>
            <w:sz w:val="22"/>
            <w:szCs w:val="22"/>
            <w:u w:val="single"/>
          </w:rPr>
          <w:delText>004.01</w:delText>
        </w:r>
        <w:r w:rsidRPr="00BD331B" w:rsidDel="00151A77">
          <w:rPr>
            <w:rFonts w:ascii="Arial" w:hAnsi="Arial" w:cs="Arial"/>
            <w:sz w:val="22"/>
            <w:szCs w:val="22"/>
          </w:rPr>
          <w:delText xml:space="preserve">  The revised budget and work plan must be within the scope of the original </w:delText>
        </w:r>
      </w:del>
    </w:p>
    <w:p w:rsidR="003551F9" w:rsidRPr="00BD331B" w:rsidDel="00151A77" w:rsidRDefault="003551F9" w:rsidP="003551F9">
      <w:pPr>
        <w:ind w:firstLine="720"/>
        <w:rPr>
          <w:del w:id="611" w:author="kerrie.carpenter" w:date="2013-05-13T11:49:00Z"/>
          <w:rFonts w:ascii="Arial" w:hAnsi="Arial" w:cs="Arial"/>
          <w:sz w:val="22"/>
          <w:szCs w:val="22"/>
        </w:rPr>
      </w:pPr>
      <w:del w:id="612" w:author="kerrie.carpenter" w:date="2013-05-13T11:49:00Z">
        <w:r w:rsidRPr="00BD331B" w:rsidDel="00151A77">
          <w:rPr>
            <w:rFonts w:ascii="Arial" w:hAnsi="Arial" w:cs="Arial"/>
            <w:sz w:val="22"/>
            <w:szCs w:val="22"/>
          </w:rPr>
          <w:delText>application.</w:delText>
        </w:r>
      </w:del>
    </w:p>
    <w:p w:rsidR="003551F9" w:rsidRPr="00BD331B" w:rsidDel="00151A77" w:rsidRDefault="003551F9" w:rsidP="003551F9">
      <w:pPr>
        <w:rPr>
          <w:del w:id="613" w:author="kerrie.carpenter" w:date="2013-05-13T11:49:00Z"/>
          <w:rFonts w:ascii="Arial" w:hAnsi="Arial" w:cs="Arial"/>
          <w:sz w:val="22"/>
          <w:szCs w:val="22"/>
        </w:rPr>
      </w:pPr>
    </w:p>
    <w:p w:rsidR="003551F9" w:rsidRPr="00BD331B" w:rsidDel="00151A77" w:rsidRDefault="003551F9" w:rsidP="003551F9">
      <w:pPr>
        <w:ind w:firstLine="720"/>
        <w:rPr>
          <w:del w:id="614" w:author="kerrie.carpenter" w:date="2013-05-13T11:49:00Z"/>
          <w:rFonts w:ascii="Arial" w:hAnsi="Arial" w:cs="Arial"/>
          <w:sz w:val="22"/>
          <w:szCs w:val="22"/>
        </w:rPr>
      </w:pPr>
      <w:del w:id="615" w:author="kerrie.carpenter" w:date="2013-05-13T11:49:00Z">
        <w:r w:rsidRPr="00D87B6F" w:rsidDel="00151A77">
          <w:rPr>
            <w:rFonts w:ascii="Arial" w:hAnsi="Arial" w:cs="Arial"/>
            <w:sz w:val="22"/>
            <w:szCs w:val="22"/>
            <w:u w:val="single"/>
          </w:rPr>
          <w:delText>004.02</w:delText>
        </w:r>
        <w:r w:rsidRPr="00BD331B" w:rsidDel="00151A77">
          <w:rPr>
            <w:rFonts w:ascii="Arial" w:hAnsi="Arial" w:cs="Arial"/>
            <w:sz w:val="22"/>
            <w:szCs w:val="22"/>
          </w:rPr>
          <w:delText xml:space="preserve">  Revised budgets and work plans must be approved by the Department.</w:delText>
        </w:r>
      </w:del>
    </w:p>
    <w:p w:rsidR="003551F9" w:rsidRPr="00BD331B" w:rsidDel="00151A77" w:rsidRDefault="003551F9" w:rsidP="003551F9">
      <w:pPr>
        <w:rPr>
          <w:del w:id="616" w:author="kerrie.carpenter" w:date="2013-05-13T11:49:00Z"/>
          <w:rFonts w:ascii="Arial" w:hAnsi="Arial" w:cs="Arial"/>
          <w:sz w:val="22"/>
          <w:szCs w:val="22"/>
        </w:rPr>
      </w:pPr>
    </w:p>
    <w:p w:rsidR="003551F9" w:rsidRPr="00BD331B" w:rsidDel="00151A77" w:rsidRDefault="003551F9" w:rsidP="003551F9">
      <w:pPr>
        <w:ind w:firstLine="720"/>
        <w:rPr>
          <w:del w:id="617" w:author="kerrie.carpenter" w:date="2013-05-13T11:49:00Z"/>
          <w:rFonts w:ascii="Arial" w:hAnsi="Arial" w:cs="Arial"/>
          <w:sz w:val="22"/>
          <w:szCs w:val="22"/>
        </w:rPr>
      </w:pPr>
      <w:del w:id="618" w:author="kerrie.carpenter" w:date="2013-05-13T11:49:00Z">
        <w:r w:rsidRPr="00D87B6F" w:rsidDel="00151A77">
          <w:rPr>
            <w:rFonts w:ascii="Arial" w:hAnsi="Arial" w:cs="Arial"/>
            <w:sz w:val="22"/>
            <w:szCs w:val="22"/>
            <w:u w:val="single"/>
          </w:rPr>
          <w:delText>004.03</w:delText>
        </w:r>
        <w:r w:rsidRPr="00BD331B" w:rsidDel="00151A77">
          <w:rPr>
            <w:rFonts w:ascii="Arial" w:hAnsi="Arial" w:cs="Arial"/>
            <w:sz w:val="22"/>
            <w:szCs w:val="22"/>
          </w:rPr>
          <w:delText xml:space="preserve">  The Department may include special conditions with a partial funding award.</w:delText>
        </w:r>
      </w:del>
    </w:p>
    <w:p w:rsidR="003551F9" w:rsidRPr="00BD331B" w:rsidDel="00151A77" w:rsidRDefault="003551F9" w:rsidP="003551F9">
      <w:pPr>
        <w:rPr>
          <w:del w:id="619" w:author="kerrie.carpenter" w:date="2013-05-13T11:49:00Z"/>
          <w:rFonts w:ascii="Arial" w:hAnsi="Arial" w:cs="Arial"/>
          <w:sz w:val="22"/>
          <w:szCs w:val="22"/>
        </w:rPr>
      </w:pPr>
    </w:p>
    <w:p w:rsidR="003551F9" w:rsidDel="00151A77" w:rsidRDefault="003551F9" w:rsidP="003551F9">
      <w:pPr>
        <w:ind w:firstLine="720"/>
        <w:rPr>
          <w:del w:id="620" w:author="kerrie.carpenter" w:date="2013-05-13T11:49:00Z"/>
          <w:rFonts w:ascii="Arial" w:hAnsi="Arial" w:cs="Arial"/>
          <w:sz w:val="22"/>
          <w:szCs w:val="22"/>
        </w:rPr>
      </w:pPr>
      <w:del w:id="621" w:author="kerrie.carpenter" w:date="2013-05-13T11:49:00Z">
        <w:r w:rsidRPr="00D87B6F" w:rsidDel="00151A77">
          <w:rPr>
            <w:rFonts w:ascii="Arial" w:hAnsi="Arial" w:cs="Arial"/>
            <w:sz w:val="22"/>
            <w:szCs w:val="22"/>
            <w:u w:val="single"/>
          </w:rPr>
          <w:delText>004.04</w:delText>
        </w:r>
        <w:r w:rsidRPr="00BD331B" w:rsidDel="00151A77">
          <w:rPr>
            <w:rFonts w:ascii="Arial" w:hAnsi="Arial" w:cs="Arial"/>
            <w:sz w:val="22"/>
            <w:szCs w:val="22"/>
          </w:rPr>
          <w:delText xml:space="preserve">  Revocation of a conditional grant shall be made by the Department, in writing, if </w:delText>
        </w:r>
      </w:del>
    </w:p>
    <w:p w:rsidR="003551F9" w:rsidRPr="00BD331B" w:rsidDel="00151A77" w:rsidRDefault="003551F9" w:rsidP="003551F9">
      <w:pPr>
        <w:ind w:firstLine="720"/>
        <w:rPr>
          <w:del w:id="622" w:author="kerrie.carpenter" w:date="2013-05-13T11:49:00Z"/>
          <w:rFonts w:ascii="Arial" w:hAnsi="Arial" w:cs="Arial"/>
          <w:sz w:val="22"/>
          <w:szCs w:val="22"/>
        </w:rPr>
      </w:pPr>
      <w:del w:id="623" w:author="kerrie.carpenter" w:date="2013-05-13T11:49:00Z">
        <w:r w:rsidRPr="00BD331B" w:rsidDel="00151A77">
          <w:rPr>
            <w:rFonts w:ascii="Arial" w:hAnsi="Arial" w:cs="Arial"/>
            <w:sz w:val="22"/>
            <w:szCs w:val="22"/>
          </w:rPr>
          <w:delText>requirements of this section are not satisfied.</w:delText>
        </w:r>
      </w:del>
    </w:p>
    <w:p w:rsidR="003551F9" w:rsidRPr="00BD331B" w:rsidDel="00151A77" w:rsidRDefault="003551F9" w:rsidP="003551F9">
      <w:pPr>
        <w:rPr>
          <w:del w:id="624" w:author="kerrie.carpenter" w:date="2013-05-13T11:49:00Z"/>
          <w:rFonts w:ascii="Arial" w:hAnsi="Arial" w:cs="Arial"/>
          <w:sz w:val="22"/>
          <w:szCs w:val="22"/>
        </w:rPr>
      </w:pPr>
    </w:p>
    <w:p w:rsidR="003551F9" w:rsidRPr="00BD331B" w:rsidDel="00151A77" w:rsidRDefault="003551F9" w:rsidP="003551F9">
      <w:pPr>
        <w:rPr>
          <w:del w:id="625" w:author="kerrie.carpenter" w:date="2013-05-13T11:49:00Z"/>
          <w:rFonts w:ascii="Arial" w:hAnsi="Arial" w:cs="Arial"/>
          <w:sz w:val="22"/>
          <w:szCs w:val="22"/>
        </w:rPr>
      </w:pPr>
      <w:del w:id="626" w:author="kerrie.carpenter" w:date="2013-05-13T11:49:00Z">
        <w:r w:rsidRPr="00D87B6F" w:rsidDel="00151A77">
          <w:rPr>
            <w:rFonts w:ascii="Arial" w:hAnsi="Arial" w:cs="Arial"/>
            <w:sz w:val="22"/>
            <w:szCs w:val="22"/>
            <w:u w:val="single"/>
          </w:rPr>
          <w:lastRenderedPageBreak/>
          <w:delText>005</w:delText>
        </w:r>
        <w:r w:rsidRPr="00BD331B" w:rsidDel="00151A77">
          <w:rPr>
            <w:rFonts w:ascii="Arial" w:hAnsi="Arial" w:cs="Arial"/>
            <w:sz w:val="22"/>
            <w:szCs w:val="22"/>
          </w:rPr>
          <w:delText xml:space="preserve">  Redistribution of Funds.  In the event that an applicant awarded funding is unable to accept the grant award, or having accepted, returns it to the Department due to inability to perform proposed grant activities, the Director may award grant funding to an alternate applicant from the same funding cycle or the award may be returned to the fund.</w:delText>
        </w:r>
      </w:del>
    </w:p>
    <w:p w:rsidR="00C84E59" w:rsidRPr="00327EB8" w:rsidRDefault="00C84E59" w:rsidP="00C84E59">
      <w:pPr>
        <w:rPr>
          <w:ins w:id="627" w:author="kerrie.carpenter" w:date="2014-01-29T14:15:00Z"/>
          <w:rFonts w:ascii="Arial" w:hAnsi="Arial" w:cs="Arial"/>
          <w:sz w:val="22"/>
          <w:szCs w:val="22"/>
          <w:u w:val="single"/>
        </w:rPr>
      </w:pPr>
      <w:proofErr w:type="gramStart"/>
      <w:ins w:id="628" w:author="kerrie.carpenter" w:date="2014-01-29T14:15:00Z">
        <w:r w:rsidRPr="00327EB8">
          <w:rPr>
            <w:rFonts w:ascii="Arial" w:hAnsi="Arial" w:cs="Arial"/>
            <w:sz w:val="22"/>
            <w:szCs w:val="22"/>
            <w:u w:val="single"/>
          </w:rPr>
          <w:t>005  Disbursement</w:t>
        </w:r>
        <w:proofErr w:type="gramEnd"/>
        <w:r w:rsidRPr="00327EB8">
          <w:rPr>
            <w:rFonts w:ascii="Arial" w:hAnsi="Arial" w:cs="Arial"/>
            <w:sz w:val="22"/>
            <w:szCs w:val="22"/>
            <w:u w:val="single"/>
          </w:rPr>
          <w:t xml:space="preserve"> of funds pursuant to any grant shall be subject to the availability of funds and shall be in accordance with specified grant conditions.</w:t>
        </w:r>
      </w:ins>
    </w:p>
    <w:p w:rsidR="003551F9" w:rsidRPr="00BD331B" w:rsidDel="00151A77" w:rsidRDefault="003551F9" w:rsidP="003551F9">
      <w:pPr>
        <w:rPr>
          <w:del w:id="629" w:author="kerrie.carpenter" w:date="2013-05-13T11:49:00Z"/>
          <w:rFonts w:ascii="Arial" w:hAnsi="Arial" w:cs="Arial"/>
          <w:sz w:val="22"/>
          <w:szCs w:val="22"/>
        </w:rPr>
      </w:pPr>
    </w:p>
    <w:p w:rsidR="003551F9" w:rsidRPr="00BD331B" w:rsidDel="00151A77" w:rsidRDefault="003551F9" w:rsidP="003551F9">
      <w:pPr>
        <w:rPr>
          <w:del w:id="630" w:author="kerrie.carpenter" w:date="2013-05-13T11:49:00Z"/>
          <w:rFonts w:ascii="Arial" w:hAnsi="Arial" w:cs="Arial"/>
          <w:sz w:val="22"/>
          <w:szCs w:val="22"/>
        </w:rPr>
      </w:pPr>
      <w:del w:id="631" w:author="kerrie.carpenter" w:date="2013-05-13T11:49:00Z">
        <w:r w:rsidRPr="00D87B6F" w:rsidDel="00151A77">
          <w:rPr>
            <w:rFonts w:ascii="Arial" w:hAnsi="Arial" w:cs="Arial"/>
            <w:sz w:val="22"/>
            <w:szCs w:val="22"/>
            <w:u w:val="single"/>
          </w:rPr>
          <w:delText>006</w:delText>
        </w:r>
        <w:r w:rsidRPr="00BD331B" w:rsidDel="00151A77">
          <w:rPr>
            <w:rFonts w:ascii="Arial" w:hAnsi="Arial" w:cs="Arial"/>
            <w:sz w:val="22"/>
            <w:szCs w:val="22"/>
          </w:rPr>
          <w:delText xml:space="preserve">  Application Rejection.  Applications may be rejected by the Department, as a result of, but not limited to, any of the following reasons:</w:delText>
        </w:r>
      </w:del>
    </w:p>
    <w:p w:rsidR="00C84E59" w:rsidRPr="00327EB8" w:rsidRDefault="00C84E59" w:rsidP="00C84E59">
      <w:pPr>
        <w:rPr>
          <w:ins w:id="632" w:author="kerrie.carpenter" w:date="2014-01-29T14:15:00Z"/>
          <w:rFonts w:ascii="Arial" w:hAnsi="Arial" w:cs="Arial"/>
          <w:sz w:val="22"/>
          <w:szCs w:val="22"/>
          <w:u w:val="single"/>
        </w:rPr>
      </w:pPr>
      <w:proofErr w:type="gramStart"/>
      <w:ins w:id="633" w:author="kerrie.carpenter" w:date="2014-01-29T14:15:00Z">
        <w:r w:rsidRPr="00327EB8">
          <w:rPr>
            <w:rFonts w:ascii="Arial" w:hAnsi="Arial" w:cs="Arial"/>
            <w:sz w:val="22"/>
            <w:szCs w:val="22"/>
            <w:u w:val="single"/>
          </w:rPr>
          <w:t>006  Equipment</w:t>
        </w:r>
        <w:proofErr w:type="gramEnd"/>
        <w:r w:rsidRPr="00327EB8">
          <w:rPr>
            <w:rFonts w:ascii="Arial" w:hAnsi="Arial" w:cs="Arial"/>
            <w:sz w:val="22"/>
            <w:szCs w:val="22"/>
            <w:u w:val="single"/>
          </w:rPr>
          <w:t xml:space="preserve"> lien.  The grant recipient shall agree to allow the Department to file a lien on all equipment purchased in whole or in part with grant funds for the expected service life of the equipment, including any redistributed equipment.</w:t>
        </w:r>
      </w:ins>
    </w:p>
    <w:p w:rsidR="003551F9" w:rsidRPr="00BD331B" w:rsidDel="00151A77" w:rsidRDefault="003551F9" w:rsidP="003551F9">
      <w:pPr>
        <w:rPr>
          <w:del w:id="634" w:author="kerrie.carpenter" w:date="2013-05-13T11:49:00Z"/>
          <w:rFonts w:ascii="Arial" w:hAnsi="Arial" w:cs="Arial"/>
          <w:sz w:val="22"/>
          <w:szCs w:val="22"/>
        </w:rPr>
      </w:pPr>
    </w:p>
    <w:p w:rsidR="003551F9" w:rsidRPr="00943870" w:rsidDel="00151A77" w:rsidRDefault="003551F9" w:rsidP="003551F9">
      <w:pPr>
        <w:ind w:firstLine="720"/>
        <w:rPr>
          <w:del w:id="635" w:author="kerrie.carpenter" w:date="2013-05-13T11:49:00Z"/>
          <w:rFonts w:ascii="Arial" w:hAnsi="Arial" w:cs="Arial"/>
          <w:sz w:val="22"/>
          <w:szCs w:val="22"/>
        </w:rPr>
      </w:pPr>
      <w:del w:id="636" w:author="kerrie.carpenter" w:date="2013-05-13T11:49:00Z">
        <w:r w:rsidRPr="00D87B6F" w:rsidDel="00151A77">
          <w:rPr>
            <w:rFonts w:ascii="Arial" w:hAnsi="Arial" w:cs="Arial"/>
            <w:sz w:val="22"/>
            <w:szCs w:val="22"/>
            <w:u w:val="single"/>
          </w:rPr>
          <w:delText>006.01</w:delText>
        </w:r>
        <w:r w:rsidRPr="00BD331B" w:rsidDel="00151A77">
          <w:rPr>
            <w:rFonts w:ascii="Arial" w:hAnsi="Arial" w:cs="Arial"/>
            <w:sz w:val="22"/>
            <w:szCs w:val="22"/>
          </w:rPr>
          <w:delText xml:space="preserve">  Failure to submit a complete application by the </w:delText>
        </w:r>
        <w:r w:rsidRPr="00D32B6F" w:rsidDel="00151A77">
          <w:rPr>
            <w:rFonts w:ascii="Arial" w:hAnsi="Arial" w:cs="Arial"/>
            <w:sz w:val="22"/>
            <w:szCs w:val="22"/>
          </w:rPr>
          <w:delText>deadline established by the Department.</w:delText>
        </w:r>
      </w:del>
    </w:p>
    <w:p w:rsidR="003551F9" w:rsidRPr="00BD331B" w:rsidDel="00151A77" w:rsidRDefault="003551F9" w:rsidP="003551F9">
      <w:pPr>
        <w:rPr>
          <w:del w:id="637" w:author="kerrie.carpenter" w:date="2013-05-13T11:49:00Z"/>
          <w:rFonts w:ascii="Arial" w:hAnsi="Arial" w:cs="Arial"/>
          <w:sz w:val="22"/>
          <w:szCs w:val="22"/>
        </w:rPr>
      </w:pPr>
    </w:p>
    <w:p w:rsidR="003551F9" w:rsidRPr="00BD331B" w:rsidDel="00151A77" w:rsidRDefault="003551F9" w:rsidP="003551F9">
      <w:pPr>
        <w:rPr>
          <w:del w:id="638" w:author="kerrie.carpenter" w:date="2013-05-13T11:49:00Z"/>
          <w:rFonts w:ascii="Arial" w:hAnsi="Arial" w:cs="Arial"/>
          <w:sz w:val="22"/>
          <w:szCs w:val="22"/>
        </w:rPr>
      </w:pPr>
      <w:del w:id="639" w:author="kerrie.carpenter" w:date="2013-05-13T11:49:00Z">
        <w:r w:rsidRPr="00BD331B" w:rsidDel="00151A77">
          <w:rPr>
            <w:rFonts w:ascii="Arial" w:hAnsi="Arial" w:cs="Arial"/>
            <w:sz w:val="22"/>
            <w:szCs w:val="22"/>
          </w:rPr>
          <w:tab/>
        </w:r>
        <w:r w:rsidRPr="00D87B6F" w:rsidDel="00151A77">
          <w:rPr>
            <w:rFonts w:ascii="Arial" w:hAnsi="Arial" w:cs="Arial"/>
            <w:sz w:val="22"/>
            <w:szCs w:val="22"/>
            <w:u w:val="single"/>
          </w:rPr>
          <w:delText>006.02</w:delText>
        </w:r>
        <w:r w:rsidRPr="00BD331B" w:rsidDel="00151A77">
          <w:rPr>
            <w:rFonts w:ascii="Arial" w:hAnsi="Arial" w:cs="Arial"/>
            <w:sz w:val="22"/>
            <w:szCs w:val="22"/>
          </w:rPr>
          <w:delText xml:space="preserve">  Falsification or misrepresentation of information.</w:delText>
        </w:r>
      </w:del>
    </w:p>
    <w:p w:rsidR="003551F9" w:rsidRPr="00BD331B" w:rsidDel="00151A77" w:rsidRDefault="003551F9" w:rsidP="003551F9">
      <w:pPr>
        <w:rPr>
          <w:del w:id="640" w:author="kerrie.carpenter" w:date="2013-05-13T11:49:00Z"/>
          <w:rFonts w:ascii="Arial" w:hAnsi="Arial" w:cs="Arial"/>
          <w:sz w:val="22"/>
          <w:szCs w:val="22"/>
        </w:rPr>
      </w:pPr>
    </w:p>
    <w:p w:rsidR="003551F9" w:rsidRPr="00BD331B" w:rsidDel="00151A77" w:rsidRDefault="003551F9" w:rsidP="003551F9">
      <w:pPr>
        <w:rPr>
          <w:del w:id="641" w:author="kerrie.carpenter" w:date="2013-05-13T11:49:00Z"/>
          <w:rFonts w:ascii="Arial" w:hAnsi="Arial" w:cs="Arial"/>
          <w:sz w:val="22"/>
          <w:szCs w:val="22"/>
        </w:rPr>
      </w:pPr>
      <w:del w:id="642" w:author="kerrie.carpenter" w:date="2013-05-13T11:49:00Z">
        <w:r w:rsidRPr="00BD331B" w:rsidDel="00151A77">
          <w:rPr>
            <w:rFonts w:ascii="Arial" w:hAnsi="Arial" w:cs="Arial"/>
            <w:sz w:val="22"/>
            <w:szCs w:val="22"/>
          </w:rPr>
          <w:tab/>
        </w:r>
        <w:r w:rsidRPr="00D87B6F" w:rsidDel="00151A77">
          <w:rPr>
            <w:rFonts w:ascii="Arial" w:hAnsi="Arial" w:cs="Arial"/>
            <w:sz w:val="22"/>
            <w:szCs w:val="22"/>
            <w:u w:val="single"/>
          </w:rPr>
          <w:delText>006.03</w:delText>
        </w:r>
        <w:r w:rsidRPr="00BD331B" w:rsidDel="00151A77">
          <w:rPr>
            <w:rFonts w:ascii="Arial" w:hAnsi="Arial" w:cs="Arial"/>
            <w:sz w:val="22"/>
            <w:szCs w:val="22"/>
          </w:rPr>
          <w:delText xml:space="preserve">  Failure to comply with pertinent regulations.</w:delText>
        </w:r>
      </w:del>
    </w:p>
    <w:p w:rsidR="003551F9" w:rsidRPr="00BD331B" w:rsidDel="00151A77" w:rsidRDefault="003551F9" w:rsidP="003551F9">
      <w:pPr>
        <w:rPr>
          <w:del w:id="643" w:author="kerrie.carpenter" w:date="2013-05-13T11:49:00Z"/>
          <w:rFonts w:ascii="Arial" w:hAnsi="Arial" w:cs="Arial"/>
          <w:sz w:val="22"/>
          <w:szCs w:val="22"/>
        </w:rPr>
      </w:pPr>
    </w:p>
    <w:p w:rsidR="003551F9" w:rsidRPr="00BD331B" w:rsidDel="00151A77" w:rsidRDefault="003551F9" w:rsidP="003551F9">
      <w:pPr>
        <w:ind w:firstLine="720"/>
        <w:rPr>
          <w:del w:id="644" w:author="kerrie.carpenter" w:date="2013-05-13T11:49:00Z"/>
          <w:rFonts w:ascii="Arial" w:hAnsi="Arial" w:cs="Arial"/>
          <w:sz w:val="22"/>
          <w:szCs w:val="22"/>
        </w:rPr>
      </w:pPr>
      <w:del w:id="645" w:author="kerrie.carpenter" w:date="2013-05-13T11:49:00Z">
        <w:r w:rsidRPr="00D87B6F" w:rsidDel="00151A77">
          <w:rPr>
            <w:rFonts w:ascii="Arial" w:hAnsi="Arial" w:cs="Arial"/>
            <w:sz w:val="22"/>
            <w:szCs w:val="22"/>
            <w:u w:val="single"/>
          </w:rPr>
          <w:delText>006.04</w:delText>
        </w:r>
        <w:r w:rsidRPr="00BD331B" w:rsidDel="00151A77">
          <w:rPr>
            <w:rFonts w:ascii="Arial" w:hAnsi="Arial" w:cs="Arial"/>
            <w:sz w:val="22"/>
            <w:szCs w:val="22"/>
          </w:rPr>
          <w:delText xml:space="preserve">  Identical activities funded by other grant funds for the same general time period.</w:delText>
        </w:r>
      </w:del>
    </w:p>
    <w:p w:rsidR="003551F9" w:rsidRPr="00BD331B" w:rsidDel="00151A77" w:rsidRDefault="003551F9" w:rsidP="003551F9">
      <w:pPr>
        <w:rPr>
          <w:del w:id="646" w:author="kerrie.carpenter" w:date="2013-05-13T11:49:00Z"/>
          <w:rFonts w:ascii="Arial" w:hAnsi="Arial" w:cs="Arial"/>
          <w:sz w:val="22"/>
          <w:szCs w:val="22"/>
        </w:rPr>
      </w:pPr>
    </w:p>
    <w:p w:rsidR="003551F9" w:rsidRPr="00BD331B" w:rsidDel="00151A77" w:rsidRDefault="003551F9" w:rsidP="003551F9">
      <w:pPr>
        <w:rPr>
          <w:del w:id="647" w:author="kerrie.carpenter" w:date="2013-05-13T11:49:00Z"/>
          <w:rFonts w:ascii="Arial" w:hAnsi="Arial" w:cs="Arial"/>
          <w:sz w:val="22"/>
          <w:szCs w:val="22"/>
        </w:rPr>
      </w:pPr>
      <w:del w:id="648" w:author="kerrie.carpenter" w:date="2013-05-13T11:49:00Z">
        <w:r w:rsidRPr="00D87B6F" w:rsidDel="00151A77">
          <w:rPr>
            <w:rFonts w:ascii="Arial" w:hAnsi="Arial" w:cs="Arial"/>
            <w:sz w:val="22"/>
            <w:szCs w:val="22"/>
            <w:u w:val="single"/>
          </w:rPr>
          <w:delText>007</w:delText>
        </w:r>
        <w:r w:rsidRPr="00BD331B" w:rsidDel="00151A77">
          <w:rPr>
            <w:rFonts w:ascii="Arial" w:hAnsi="Arial" w:cs="Arial"/>
            <w:sz w:val="22"/>
            <w:szCs w:val="22"/>
          </w:rPr>
          <w:delText xml:space="preserve">  Disbursement of Grant Funds.  Funds shall be disbursed to the grantee in one lump-sum payment after notification of award.</w:delText>
        </w:r>
      </w:del>
    </w:p>
    <w:p w:rsidR="00C84E59" w:rsidRPr="00327EB8" w:rsidRDefault="00C84E59" w:rsidP="00C84E59">
      <w:pPr>
        <w:rPr>
          <w:ins w:id="649" w:author="kerrie.carpenter" w:date="2014-01-29T14:15:00Z"/>
          <w:rFonts w:ascii="Arial" w:hAnsi="Arial" w:cs="Arial"/>
          <w:sz w:val="22"/>
          <w:szCs w:val="22"/>
          <w:u w:val="single"/>
        </w:rPr>
      </w:pPr>
      <w:proofErr w:type="gramStart"/>
      <w:ins w:id="650" w:author="kerrie.carpenter" w:date="2014-01-29T14:15:00Z">
        <w:r w:rsidRPr="00327EB8">
          <w:rPr>
            <w:rFonts w:ascii="Arial" w:hAnsi="Arial" w:cs="Arial"/>
            <w:sz w:val="22"/>
            <w:szCs w:val="22"/>
            <w:u w:val="single"/>
          </w:rPr>
          <w:t>007  Grant</w:t>
        </w:r>
        <w:proofErr w:type="gramEnd"/>
        <w:r w:rsidRPr="00327EB8">
          <w:rPr>
            <w:rFonts w:ascii="Arial" w:hAnsi="Arial" w:cs="Arial"/>
            <w:sz w:val="22"/>
            <w:szCs w:val="22"/>
            <w:u w:val="single"/>
          </w:rPr>
          <w:t xml:space="preserve"> recipients shall be liable for audit by the Department or it authorized agents.  Audits may include</w:t>
        </w:r>
        <w:r>
          <w:rPr>
            <w:rFonts w:ascii="Arial" w:hAnsi="Arial" w:cs="Arial"/>
            <w:sz w:val="22"/>
            <w:szCs w:val="22"/>
            <w:u w:val="single"/>
          </w:rPr>
          <w:t>,</w:t>
        </w:r>
        <w:r w:rsidRPr="00327EB8">
          <w:rPr>
            <w:rFonts w:ascii="Arial" w:hAnsi="Arial" w:cs="Arial"/>
            <w:sz w:val="22"/>
            <w:szCs w:val="22"/>
            <w:u w:val="single"/>
          </w:rPr>
          <w:t xml:space="preserve"> but are not limited to</w:t>
        </w:r>
        <w:r>
          <w:rPr>
            <w:rFonts w:ascii="Arial" w:hAnsi="Arial" w:cs="Arial"/>
            <w:sz w:val="22"/>
            <w:szCs w:val="22"/>
            <w:u w:val="single"/>
          </w:rPr>
          <w:t>,</w:t>
        </w:r>
        <w:r w:rsidRPr="00327EB8">
          <w:rPr>
            <w:rFonts w:ascii="Arial" w:hAnsi="Arial" w:cs="Arial"/>
            <w:sz w:val="22"/>
            <w:szCs w:val="22"/>
            <w:u w:val="single"/>
          </w:rPr>
          <w:t xml:space="preserve"> on-site inspections and review of financial records and other relevant documents relating to the grant-funded project.</w:t>
        </w:r>
      </w:ins>
    </w:p>
    <w:p w:rsidR="00C84E59" w:rsidRPr="00327EB8" w:rsidRDefault="00C84E59" w:rsidP="00C84E59">
      <w:pPr>
        <w:rPr>
          <w:ins w:id="651" w:author="kerrie.carpenter" w:date="2014-01-29T14:16:00Z"/>
          <w:rFonts w:ascii="Arial" w:hAnsi="Arial" w:cs="Arial"/>
          <w:sz w:val="22"/>
          <w:szCs w:val="22"/>
          <w:u w:val="single"/>
        </w:rPr>
      </w:pPr>
    </w:p>
    <w:p w:rsidR="00C84E59" w:rsidRPr="00327EB8" w:rsidRDefault="00C84E59" w:rsidP="00C84E59">
      <w:pPr>
        <w:rPr>
          <w:ins w:id="652" w:author="kerrie.carpenter" w:date="2014-01-29T14:16:00Z"/>
          <w:rFonts w:ascii="Arial" w:hAnsi="Arial" w:cs="Arial"/>
          <w:sz w:val="22"/>
          <w:szCs w:val="22"/>
          <w:u w:val="single"/>
        </w:rPr>
      </w:pPr>
      <w:proofErr w:type="gramStart"/>
      <w:ins w:id="653" w:author="kerrie.carpenter" w:date="2014-01-29T14:16:00Z">
        <w:r w:rsidRPr="00327EB8">
          <w:rPr>
            <w:rFonts w:ascii="Arial" w:hAnsi="Arial" w:cs="Arial"/>
            <w:sz w:val="22"/>
            <w:szCs w:val="22"/>
            <w:u w:val="single"/>
          </w:rPr>
          <w:t>008  Project</w:t>
        </w:r>
        <w:proofErr w:type="gramEnd"/>
        <w:r w:rsidRPr="00327EB8">
          <w:rPr>
            <w:rFonts w:ascii="Arial" w:hAnsi="Arial" w:cs="Arial"/>
            <w:sz w:val="22"/>
            <w:szCs w:val="22"/>
            <w:u w:val="single"/>
          </w:rPr>
          <w:t xml:space="preserve"> and/or budget modifications.  </w:t>
        </w:r>
      </w:ins>
    </w:p>
    <w:p w:rsidR="00C84E59" w:rsidRPr="00327EB8" w:rsidRDefault="00C84E59" w:rsidP="00C84E59">
      <w:pPr>
        <w:rPr>
          <w:ins w:id="654" w:author="kerrie.carpenter" w:date="2014-01-29T14:16:00Z"/>
          <w:rFonts w:ascii="Arial" w:hAnsi="Arial" w:cs="Arial"/>
          <w:sz w:val="22"/>
          <w:szCs w:val="22"/>
          <w:u w:val="single"/>
        </w:rPr>
      </w:pPr>
    </w:p>
    <w:p w:rsidR="00C84E59" w:rsidRPr="00327EB8" w:rsidRDefault="00C84E59" w:rsidP="00C84E59">
      <w:pPr>
        <w:pStyle w:val="ListParagraph"/>
        <w:rPr>
          <w:ins w:id="655" w:author="kerrie.carpenter" w:date="2014-01-29T14:16:00Z"/>
          <w:rFonts w:ascii="Arial" w:hAnsi="Arial" w:cs="Arial"/>
          <w:u w:val="single"/>
        </w:rPr>
      </w:pPr>
      <w:proofErr w:type="gramStart"/>
      <w:ins w:id="656" w:author="kerrie.carpenter" w:date="2014-01-29T14:16:00Z">
        <w:r w:rsidRPr="00327EB8">
          <w:rPr>
            <w:rFonts w:ascii="Arial" w:hAnsi="Arial" w:cs="Arial"/>
            <w:u w:val="single"/>
          </w:rPr>
          <w:t>008.01  If</w:t>
        </w:r>
        <w:proofErr w:type="gramEnd"/>
        <w:r w:rsidRPr="00327EB8">
          <w:rPr>
            <w:rFonts w:ascii="Arial" w:hAnsi="Arial" w:cs="Arial"/>
            <w:u w:val="single"/>
          </w:rPr>
          <w:t xml:space="preserve"> a grant recipient wants to modify an approved project and/or the expenditures of grant funds or interest or dividends earned on the grant funds, the grant recipient must submit a written request to the Department.  The request must include a revised work plan and a revised comprehensive line-item budget with an explanation for the request.  </w:t>
        </w:r>
      </w:ins>
    </w:p>
    <w:p w:rsidR="00C84E59" w:rsidRPr="00327EB8" w:rsidRDefault="00C84E59" w:rsidP="00C84E59">
      <w:pPr>
        <w:pStyle w:val="ListParagraph"/>
        <w:rPr>
          <w:ins w:id="657" w:author="kerrie.carpenter" w:date="2014-01-29T14:16:00Z"/>
          <w:rFonts w:ascii="Arial" w:hAnsi="Arial" w:cs="Arial"/>
          <w:u w:val="single"/>
        </w:rPr>
      </w:pPr>
    </w:p>
    <w:p w:rsidR="00C84E59" w:rsidRPr="00327EB8" w:rsidRDefault="00C84E59" w:rsidP="00C84E59">
      <w:pPr>
        <w:pStyle w:val="ListParagraph"/>
        <w:rPr>
          <w:ins w:id="658" w:author="kerrie.carpenter" w:date="2014-01-29T14:16:00Z"/>
          <w:rFonts w:ascii="Arial" w:hAnsi="Arial" w:cs="Arial"/>
          <w:u w:val="single"/>
        </w:rPr>
      </w:pPr>
      <w:proofErr w:type="gramStart"/>
      <w:ins w:id="659" w:author="kerrie.carpenter" w:date="2014-01-29T14:16:00Z">
        <w:r w:rsidRPr="00327EB8">
          <w:rPr>
            <w:rFonts w:ascii="Arial" w:hAnsi="Arial" w:cs="Arial"/>
            <w:u w:val="single"/>
          </w:rPr>
          <w:t>008.02  If</w:t>
        </w:r>
        <w:proofErr w:type="gramEnd"/>
        <w:r w:rsidRPr="00327EB8">
          <w:rPr>
            <w:rFonts w:ascii="Arial" w:hAnsi="Arial" w:cs="Arial"/>
            <w:u w:val="single"/>
          </w:rPr>
          <w:t xml:space="preserve"> the Department approves the request, the grant agreement must be modified accordingly prior to initiating the changes.  If the Department denies the request, the grant recipient will be notified in writing and may not expend grant funds for the denied changes.  </w:t>
        </w:r>
      </w:ins>
    </w:p>
    <w:p w:rsidR="00C84E59" w:rsidRPr="00327EB8" w:rsidRDefault="00C84E59" w:rsidP="00C84E59">
      <w:pPr>
        <w:pStyle w:val="ListParagraph"/>
        <w:ind w:left="1440"/>
        <w:rPr>
          <w:ins w:id="660" w:author="kerrie.carpenter" w:date="2014-01-29T14:16:00Z"/>
          <w:rFonts w:ascii="Arial" w:hAnsi="Arial" w:cs="Arial"/>
          <w:u w:val="single"/>
        </w:rPr>
      </w:pPr>
    </w:p>
    <w:p w:rsidR="00C84E59" w:rsidRPr="00327EB8" w:rsidRDefault="00C84E59" w:rsidP="00C84E59">
      <w:pPr>
        <w:rPr>
          <w:ins w:id="661" w:author="kerrie.carpenter" w:date="2014-01-29T14:16:00Z"/>
          <w:rFonts w:ascii="Arial" w:hAnsi="Arial" w:cs="Arial"/>
          <w:sz w:val="22"/>
          <w:szCs w:val="22"/>
          <w:u w:val="single"/>
        </w:rPr>
      </w:pPr>
      <w:proofErr w:type="gramStart"/>
      <w:ins w:id="662" w:author="kerrie.carpenter" w:date="2014-01-29T14:16:00Z">
        <w:r w:rsidRPr="00327EB8">
          <w:rPr>
            <w:rFonts w:ascii="Arial" w:hAnsi="Arial" w:cs="Arial"/>
            <w:sz w:val="22"/>
            <w:szCs w:val="22"/>
            <w:u w:val="single"/>
          </w:rPr>
          <w:t>009  Recognition</w:t>
        </w:r>
        <w:proofErr w:type="gramEnd"/>
        <w:r w:rsidRPr="00327EB8">
          <w:rPr>
            <w:rFonts w:ascii="Arial" w:hAnsi="Arial" w:cs="Arial"/>
            <w:sz w:val="22"/>
            <w:szCs w:val="22"/>
            <w:u w:val="single"/>
          </w:rPr>
          <w:t xml:space="preserve"> of Department.  </w:t>
        </w:r>
      </w:ins>
    </w:p>
    <w:p w:rsidR="00C84E59" w:rsidRPr="00327EB8" w:rsidRDefault="00C84E59" w:rsidP="00C84E59">
      <w:pPr>
        <w:rPr>
          <w:ins w:id="663" w:author="kerrie.carpenter" w:date="2014-01-29T14:16:00Z"/>
          <w:rFonts w:ascii="Arial" w:hAnsi="Arial" w:cs="Arial"/>
          <w:sz w:val="22"/>
          <w:szCs w:val="22"/>
          <w:u w:val="single"/>
        </w:rPr>
      </w:pPr>
    </w:p>
    <w:p w:rsidR="00C84E59" w:rsidRPr="00327EB8" w:rsidRDefault="00C84E59" w:rsidP="00C84E59">
      <w:pPr>
        <w:pStyle w:val="ListParagraph"/>
        <w:rPr>
          <w:ins w:id="664" w:author="kerrie.carpenter" w:date="2014-01-29T14:16:00Z"/>
          <w:rFonts w:ascii="Arial" w:hAnsi="Arial" w:cs="Arial"/>
          <w:u w:val="single"/>
        </w:rPr>
      </w:pPr>
      <w:proofErr w:type="gramStart"/>
      <w:ins w:id="665" w:author="kerrie.carpenter" w:date="2014-01-29T14:16:00Z">
        <w:r w:rsidRPr="00327EB8">
          <w:rPr>
            <w:rFonts w:ascii="Arial" w:hAnsi="Arial" w:cs="Arial"/>
            <w:u w:val="single"/>
          </w:rPr>
          <w:lastRenderedPageBreak/>
          <w:t>009.01  Grant</w:t>
        </w:r>
        <w:proofErr w:type="gramEnd"/>
        <w:r w:rsidRPr="00327EB8">
          <w:rPr>
            <w:rFonts w:ascii="Arial" w:hAnsi="Arial" w:cs="Arial"/>
            <w:u w:val="single"/>
          </w:rPr>
          <w:t xml:space="preserve"> recipients are required to recognize grant funding from the Department on all published materials and news releases related to their Department grant funded project.  </w:t>
        </w:r>
      </w:ins>
    </w:p>
    <w:p w:rsidR="00C84E59" w:rsidRPr="00327EB8" w:rsidRDefault="00C84E59" w:rsidP="00C84E59">
      <w:pPr>
        <w:pStyle w:val="ListParagraph"/>
        <w:rPr>
          <w:ins w:id="666" w:author="kerrie.carpenter" w:date="2014-01-29T14:16:00Z"/>
          <w:rFonts w:ascii="Arial" w:hAnsi="Arial" w:cs="Arial"/>
          <w:u w:val="single"/>
        </w:rPr>
      </w:pPr>
    </w:p>
    <w:p w:rsidR="00C84E59" w:rsidRPr="00327EB8" w:rsidRDefault="00C84E59" w:rsidP="00C84E59">
      <w:pPr>
        <w:pStyle w:val="ListParagraph"/>
        <w:rPr>
          <w:ins w:id="667" w:author="kerrie.carpenter" w:date="2014-01-29T14:16:00Z"/>
          <w:rFonts w:ascii="Arial" w:hAnsi="Arial" w:cs="Arial"/>
          <w:u w:val="single"/>
        </w:rPr>
      </w:pPr>
      <w:proofErr w:type="gramStart"/>
      <w:ins w:id="668" w:author="kerrie.carpenter" w:date="2014-01-29T14:16:00Z">
        <w:r w:rsidRPr="00327EB8">
          <w:rPr>
            <w:rFonts w:ascii="Arial" w:hAnsi="Arial" w:cs="Arial"/>
            <w:u w:val="single"/>
          </w:rPr>
          <w:t>009.02  If</w:t>
        </w:r>
        <w:proofErr w:type="gramEnd"/>
        <w:r w:rsidRPr="00327EB8">
          <w:rPr>
            <w:rFonts w:ascii="Arial" w:hAnsi="Arial" w:cs="Arial"/>
            <w:u w:val="single"/>
          </w:rPr>
          <w:t xml:space="preserve"> required by the Department, grant recipients shall display a sign provided by the </w:t>
        </w:r>
        <w:r>
          <w:rPr>
            <w:rFonts w:ascii="Arial" w:hAnsi="Arial" w:cs="Arial"/>
            <w:u w:val="single"/>
          </w:rPr>
          <w:t>Department</w:t>
        </w:r>
        <w:r w:rsidRPr="00327EB8">
          <w:rPr>
            <w:rFonts w:ascii="Arial" w:hAnsi="Arial" w:cs="Arial"/>
            <w:u w:val="single"/>
          </w:rPr>
          <w:t xml:space="preserve"> at site locations.  The Department may also require equipment partially or wholly funded with grant funds be identified by a decal or other means provided by the Department acknowledging the source of the grant funding.</w:t>
        </w:r>
      </w:ins>
    </w:p>
    <w:p w:rsidR="00C84E59" w:rsidRPr="00327EB8" w:rsidRDefault="00C84E59" w:rsidP="00C84E59">
      <w:pPr>
        <w:rPr>
          <w:ins w:id="669" w:author="kerrie.carpenter" w:date="2014-01-29T14:16:00Z"/>
          <w:rFonts w:ascii="Arial" w:hAnsi="Arial" w:cs="Arial"/>
          <w:sz w:val="22"/>
          <w:szCs w:val="22"/>
          <w:u w:val="single"/>
        </w:rPr>
      </w:pPr>
    </w:p>
    <w:p w:rsidR="00C84E59" w:rsidRPr="00327EB8" w:rsidRDefault="00C84E59" w:rsidP="00C84E59">
      <w:pPr>
        <w:rPr>
          <w:ins w:id="670" w:author="kerrie.carpenter" w:date="2014-01-29T14:16:00Z"/>
          <w:rFonts w:ascii="Arial" w:hAnsi="Arial" w:cs="Arial"/>
          <w:sz w:val="22"/>
          <w:szCs w:val="22"/>
          <w:u w:val="single"/>
        </w:rPr>
      </w:pPr>
      <w:proofErr w:type="gramStart"/>
      <w:ins w:id="671" w:author="kerrie.carpenter" w:date="2014-01-29T14:16:00Z">
        <w:r w:rsidRPr="00327EB8">
          <w:rPr>
            <w:rFonts w:ascii="Arial" w:hAnsi="Arial" w:cs="Arial"/>
            <w:sz w:val="22"/>
            <w:szCs w:val="22"/>
            <w:u w:val="single"/>
          </w:rPr>
          <w:t>010  Grant</w:t>
        </w:r>
        <w:proofErr w:type="gramEnd"/>
        <w:r w:rsidRPr="00327EB8">
          <w:rPr>
            <w:rFonts w:ascii="Arial" w:hAnsi="Arial" w:cs="Arial"/>
            <w:sz w:val="22"/>
            <w:szCs w:val="22"/>
            <w:u w:val="single"/>
          </w:rPr>
          <w:t xml:space="preserve"> termination.  A grant may be terminated by the Department for any of the following reasons:</w:t>
        </w:r>
      </w:ins>
    </w:p>
    <w:p w:rsidR="001F14A2" w:rsidRDefault="001F14A2" w:rsidP="00C84E59">
      <w:pPr>
        <w:pStyle w:val="ListParagraph"/>
        <w:rPr>
          <w:rFonts w:ascii="Arial" w:hAnsi="Arial" w:cs="Arial"/>
          <w:u w:val="single"/>
        </w:rPr>
      </w:pPr>
    </w:p>
    <w:p w:rsidR="00C84E59" w:rsidRPr="00327EB8" w:rsidRDefault="00C84E59" w:rsidP="00C84E59">
      <w:pPr>
        <w:pStyle w:val="ListParagraph"/>
        <w:rPr>
          <w:ins w:id="672" w:author="kerrie.carpenter" w:date="2014-01-29T14:16:00Z"/>
          <w:rFonts w:ascii="Arial" w:hAnsi="Arial" w:cs="Arial"/>
          <w:u w:val="single"/>
        </w:rPr>
      </w:pPr>
      <w:proofErr w:type="gramStart"/>
      <w:ins w:id="673" w:author="kerrie.carpenter" w:date="2014-01-29T14:16:00Z">
        <w:r w:rsidRPr="00327EB8">
          <w:rPr>
            <w:rFonts w:ascii="Arial" w:hAnsi="Arial" w:cs="Arial"/>
            <w:u w:val="single"/>
          </w:rPr>
          <w:t>010.01  Falsification</w:t>
        </w:r>
        <w:proofErr w:type="gramEnd"/>
        <w:r w:rsidRPr="00327EB8">
          <w:rPr>
            <w:rFonts w:ascii="Arial" w:hAnsi="Arial" w:cs="Arial"/>
            <w:u w:val="single"/>
          </w:rPr>
          <w:t>, concealment, or misrepresentation of any informati</w:t>
        </w:r>
        <w:r>
          <w:rPr>
            <w:rFonts w:ascii="Arial" w:hAnsi="Arial" w:cs="Arial"/>
            <w:u w:val="single"/>
          </w:rPr>
          <w:t>on;</w:t>
        </w:r>
      </w:ins>
    </w:p>
    <w:p w:rsidR="00C84E59" w:rsidRPr="00327EB8" w:rsidRDefault="00C84E59" w:rsidP="00C84E59">
      <w:pPr>
        <w:pStyle w:val="ListParagraph"/>
        <w:ind w:left="1080"/>
        <w:rPr>
          <w:ins w:id="674" w:author="kerrie.carpenter" w:date="2014-01-29T14:16:00Z"/>
          <w:rFonts w:ascii="Arial" w:hAnsi="Arial" w:cs="Arial"/>
          <w:u w:val="single"/>
        </w:rPr>
      </w:pPr>
    </w:p>
    <w:p w:rsidR="00C84E59" w:rsidRPr="00327EB8" w:rsidRDefault="00C84E59" w:rsidP="00C84E59">
      <w:pPr>
        <w:pStyle w:val="ListParagraph"/>
        <w:rPr>
          <w:ins w:id="675" w:author="kerrie.carpenter" w:date="2014-01-29T14:16:00Z"/>
          <w:rFonts w:ascii="Arial" w:hAnsi="Arial" w:cs="Arial"/>
          <w:u w:val="single"/>
        </w:rPr>
      </w:pPr>
      <w:proofErr w:type="gramStart"/>
      <w:ins w:id="676" w:author="kerrie.carpenter" w:date="2014-01-29T14:16:00Z">
        <w:r w:rsidRPr="00327EB8">
          <w:rPr>
            <w:rFonts w:ascii="Arial" w:hAnsi="Arial" w:cs="Arial"/>
            <w:u w:val="single"/>
          </w:rPr>
          <w:t>010.02  Failure</w:t>
        </w:r>
        <w:proofErr w:type="gramEnd"/>
        <w:r w:rsidRPr="00327EB8">
          <w:rPr>
            <w:rFonts w:ascii="Arial" w:hAnsi="Arial" w:cs="Arial"/>
            <w:u w:val="single"/>
          </w:rPr>
          <w:t xml:space="preserve"> to submit informatio</w:t>
        </w:r>
        <w:r>
          <w:rPr>
            <w:rFonts w:ascii="Arial" w:hAnsi="Arial" w:cs="Arial"/>
            <w:u w:val="single"/>
          </w:rPr>
          <w:t>n or data required by the grant;</w:t>
        </w:r>
      </w:ins>
    </w:p>
    <w:p w:rsidR="00C84E59" w:rsidRPr="00327EB8" w:rsidRDefault="00C84E59" w:rsidP="00C84E59">
      <w:pPr>
        <w:pStyle w:val="ListParagraph"/>
        <w:ind w:left="1080"/>
        <w:rPr>
          <w:ins w:id="677" w:author="kerrie.carpenter" w:date="2014-01-29T14:16:00Z"/>
          <w:rFonts w:ascii="Arial" w:hAnsi="Arial" w:cs="Arial"/>
          <w:u w:val="single"/>
        </w:rPr>
      </w:pPr>
    </w:p>
    <w:p w:rsidR="00C84E59" w:rsidRPr="00327EB8" w:rsidRDefault="00C84E59" w:rsidP="00C84E59">
      <w:pPr>
        <w:pStyle w:val="ListParagraph"/>
        <w:ind w:left="1080" w:hanging="360"/>
        <w:rPr>
          <w:ins w:id="678" w:author="kerrie.carpenter" w:date="2014-01-29T14:16:00Z"/>
          <w:rFonts w:ascii="Arial" w:hAnsi="Arial" w:cs="Arial"/>
          <w:u w:val="single"/>
        </w:rPr>
      </w:pPr>
      <w:proofErr w:type="gramStart"/>
      <w:ins w:id="679" w:author="kerrie.carpenter" w:date="2014-01-29T14:16:00Z">
        <w:r w:rsidRPr="00327EB8">
          <w:rPr>
            <w:rFonts w:ascii="Arial" w:hAnsi="Arial" w:cs="Arial"/>
            <w:u w:val="single"/>
          </w:rPr>
          <w:t>010.03  Violation</w:t>
        </w:r>
        <w:proofErr w:type="gramEnd"/>
        <w:r w:rsidRPr="00327EB8">
          <w:rPr>
            <w:rFonts w:ascii="Arial" w:hAnsi="Arial" w:cs="Arial"/>
            <w:u w:val="single"/>
          </w:rPr>
          <w:t xml:space="preserve"> o</w:t>
        </w:r>
        <w:r>
          <w:rPr>
            <w:rFonts w:ascii="Arial" w:hAnsi="Arial" w:cs="Arial"/>
            <w:u w:val="single"/>
          </w:rPr>
          <w:t>f any condition of the grant; or</w:t>
        </w:r>
        <w:r w:rsidRPr="00327EB8">
          <w:rPr>
            <w:rFonts w:ascii="Arial" w:hAnsi="Arial" w:cs="Arial"/>
            <w:u w:val="single"/>
          </w:rPr>
          <w:t xml:space="preserve"> </w:t>
        </w:r>
      </w:ins>
    </w:p>
    <w:p w:rsidR="00C84E59" w:rsidRPr="00327EB8" w:rsidRDefault="00C84E59" w:rsidP="00C84E59">
      <w:pPr>
        <w:pStyle w:val="ListParagraph"/>
        <w:ind w:left="1080"/>
        <w:rPr>
          <w:ins w:id="680" w:author="kerrie.carpenter" w:date="2014-01-29T14:16:00Z"/>
          <w:rFonts w:ascii="Arial" w:hAnsi="Arial" w:cs="Arial"/>
          <w:u w:val="single"/>
        </w:rPr>
      </w:pPr>
    </w:p>
    <w:p w:rsidR="00C84E59" w:rsidRPr="00327EB8" w:rsidRDefault="00C84E59" w:rsidP="00C84E59">
      <w:pPr>
        <w:pStyle w:val="ListParagraph"/>
        <w:rPr>
          <w:ins w:id="681" w:author="kerrie.carpenter" w:date="2014-01-29T14:16:00Z"/>
          <w:rFonts w:ascii="Arial" w:hAnsi="Arial" w:cs="Arial"/>
          <w:u w:val="single"/>
        </w:rPr>
      </w:pPr>
      <w:proofErr w:type="gramStart"/>
      <w:ins w:id="682" w:author="kerrie.carpenter" w:date="2014-01-29T14:16:00Z">
        <w:r w:rsidRPr="00327EB8">
          <w:rPr>
            <w:rFonts w:ascii="Arial" w:hAnsi="Arial" w:cs="Arial"/>
            <w:u w:val="single"/>
          </w:rPr>
          <w:t>010.04  Failure</w:t>
        </w:r>
        <w:proofErr w:type="gramEnd"/>
        <w:r w:rsidRPr="00327EB8">
          <w:rPr>
            <w:rFonts w:ascii="Arial" w:hAnsi="Arial" w:cs="Arial"/>
            <w:u w:val="single"/>
          </w:rPr>
          <w:t xml:space="preserve"> to comply with applicable regulations.</w:t>
        </w:r>
      </w:ins>
    </w:p>
    <w:p w:rsidR="00C84E59" w:rsidRPr="00327EB8" w:rsidRDefault="00C84E59" w:rsidP="00C84E59">
      <w:pPr>
        <w:rPr>
          <w:ins w:id="683" w:author="kerrie.carpenter" w:date="2014-01-29T14:16:00Z"/>
          <w:rFonts w:ascii="Arial" w:hAnsi="Arial" w:cs="Arial"/>
          <w:sz w:val="22"/>
          <w:szCs w:val="22"/>
          <w:u w:val="single"/>
        </w:rPr>
      </w:pPr>
    </w:p>
    <w:p w:rsidR="00C84E59" w:rsidRPr="00327EB8" w:rsidRDefault="00C84E59" w:rsidP="00C84E59">
      <w:pPr>
        <w:rPr>
          <w:ins w:id="684" w:author="kerrie.carpenter" w:date="2014-01-29T14:16:00Z"/>
          <w:rFonts w:ascii="Arial" w:hAnsi="Arial" w:cs="Arial"/>
          <w:sz w:val="22"/>
          <w:szCs w:val="22"/>
          <w:u w:val="single"/>
        </w:rPr>
      </w:pPr>
      <w:proofErr w:type="gramStart"/>
      <w:ins w:id="685" w:author="kerrie.carpenter" w:date="2014-01-29T14:16:00Z">
        <w:r w:rsidRPr="00327EB8">
          <w:rPr>
            <w:rFonts w:ascii="Arial" w:hAnsi="Arial" w:cs="Arial"/>
            <w:sz w:val="22"/>
            <w:szCs w:val="22"/>
            <w:u w:val="single"/>
          </w:rPr>
          <w:t>011  Penalties</w:t>
        </w:r>
        <w:proofErr w:type="gramEnd"/>
        <w:r w:rsidRPr="00327EB8">
          <w:rPr>
            <w:rFonts w:ascii="Arial" w:hAnsi="Arial" w:cs="Arial"/>
            <w:sz w:val="22"/>
            <w:szCs w:val="22"/>
            <w:u w:val="single"/>
          </w:rPr>
          <w:t>.</w:t>
        </w:r>
      </w:ins>
    </w:p>
    <w:p w:rsidR="00C84E59" w:rsidRPr="00327EB8" w:rsidRDefault="00C84E59" w:rsidP="00C84E59">
      <w:pPr>
        <w:rPr>
          <w:ins w:id="686" w:author="kerrie.carpenter" w:date="2014-01-29T14:16:00Z"/>
          <w:rFonts w:ascii="Arial" w:hAnsi="Arial" w:cs="Arial"/>
          <w:sz w:val="22"/>
          <w:szCs w:val="22"/>
          <w:u w:val="single"/>
        </w:rPr>
      </w:pPr>
    </w:p>
    <w:p w:rsidR="00C84E59" w:rsidRPr="00327EB8" w:rsidRDefault="00C84E59" w:rsidP="00C84E59">
      <w:pPr>
        <w:pStyle w:val="ListParagraph"/>
        <w:rPr>
          <w:ins w:id="687" w:author="kerrie.carpenter" w:date="2014-01-29T14:16:00Z"/>
          <w:rFonts w:ascii="Arial" w:hAnsi="Arial" w:cs="Arial"/>
          <w:u w:val="single"/>
        </w:rPr>
      </w:pPr>
      <w:proofErr w:type="gramStart"/>
      <w:ins w:id="688" w:author="kerrie.carpenter" w:date="2014-01-29T14:16:00Z">
        <w:r w:rsidRPr="00327EB8">
          <w:rPr>
            <w:rFonts w:ascii="Arial" w:hAnsi="Arial" w:cs="Arial"/>
            <w:u w:val="single"/>
          </w:rPr>
          <w:t>011.01  Failure</w:t>
        </w:r>
        <w:proofErr w:type="gramEnd"/>
        <w:r w:rsidRPr="00327EB8">
          <w:rPr>
            <w:rFonts w:ascii="Arial" w:hAnsi="Arial" w:cs="Arial"/>
            <w:u w:val="single"/>
          </w:rPr>
          <w:t xml:space="preserve"> by the grant recipient to comply with these regulations or the grant agreement may result in:</w:t>
        </w:r>
      </w:ins>
    </w:p>
    <w:p w:rsidR="00C84E59" w:rsidRPr="00327EB8" w:rsidRDefault="00C84E59" w:rsidP="00C84E59">
      <w:pPr>
        <w:pStyle w:val="ListParagraph"/>
        <w:ind w:left="1440" w:hanging="720"/>
        <w:rPr>
          <w:ins w:id="689" w:author="kerrie.carpenter" w:date="2014-01-29T14:16:00Z"/>
          <w:rFonts w:ascii="Arial" w:hAnsi="Arial" w:cs="Arial"/>
          <w:u w:val="single"/>
        </w:rPr>
      </w:pPr>
    </w:p>
    <w:p w:rsidR="00C84E59" w:rsidRPr="00327EB8" w:rsidRDefault="00C84E59" w:rsidP="00C84E59">
      <w:pPr>
        <w:pStyle w:val="ListParagraph"/>
        <w:ind w:left="1440" w:firstLine="720"/>
        <w:rPr>
          <w:ins w:id="690" w:author="kerrie.carpenter" w:date="2014-01-29T14:16:00Z"/>
          <w:rFonts w:ascii="Arial" w:hAnsi="Arial" w:cs="Arial"/>
          <w:u w:val="single"/>
        </w:rPr>
      </w:pPr>
      <w:proofErr w:type="gramStart"/>
      <w:ins w:id="691" w:author="kerrie.carpenter" w:date="2014-01-29T14:16:00Z">
        <w:r w:rsidRPr="00327EB8">
          <w:rPr>
            <w:rFonts w:ascii="Arial" w:hAnsi="Arial" w:cs="Arial"/>
            <w:u w:val="single"/>
          </w:rPr>
          <w:t xml:space="preserve">011.01A  </w:t>
        </w:r>
        <w:r>
          <w:rPr>
            <w:rFonts w:ascii="Arial" w:hAnsi="Arial" w:cs="Arial"/>
            <w:u w:val="single"/>
          </w:rPr>
          <w:t>S</w:t>
        </w:r>
        <w:r w:rsidRPr="00327EB8">
          <w:rPr>
            <w:rFonts w:ascii="Arial" w:hAnsi="Arial" w:cs="Arial"/>
            <w:u w:val="single"/>
          </w:rPr>
          <w:t>uspension</w:t>
        </w:r>
        <w:proofErr w:type="gramEnd"/>
        <w:r w:rsidRPr="00327EB8">
          <w:rPr>
            <w:rFonts w:ascii="Arial" w:hAnsi="Arial" w:cs="Arial"/>
            <w:u w:val="single"/>
          </w:rPr>
          <w:t>, terminat</w:t>
        </w:r>
        <w:r>
          <w:rPr>
            <w:rFonts w:ascii="Arial" w:hAnsi="Arial" w:cs="Arial"/>
            <w:u w:val="single"/>
          </w:rPr>
          <w:t>ion, or revocation of the grant;</w:t>
        </w:r>
        <w:r w:rsidRPr="00327EB8">
          <w:rPr>
            <w:rFonts w:ascii="Arial" w:hAnsi="Arial" w:cs="Arial"/>
            <w:u w:val="single"/>
          </w:rPr>
          <w:t xml:space="preserve"> </w:t>
        </w:r>
      </w:ins>
    </w:p>
    <w:p w:rsidR="00C84E59" w:rsidRPr="00327EB8" w:rsidRDefault="00C84E59" w:rsidP="00C84E59">
      <w:pPr>
        <w:pStyle w:val="ListParagraph"/>
        <w:rPr>
          <w:ins w:id="692" w:author="kerrie.carpenter" w:date="2014-01-29T14:16:00Z"/>
          <w:rFonts w:ascii="Arial" w:hAnsi="Arial" w:cs="Arial"/>
          <w:u w:val="single"/>
        </w:rPr>
      </w:pPr>
    </w:p>
    <w:p w:rsidR="00C84E59" w:rsidRDefault="00C84E59" w:rsidP="00C84E59">
      <w:pPr>
        <w:pStyle w:val="ListParagraph"/>
        <w:ind w:firstLine="1440"/>
        <w:rPr>
          <w:ins w:id="693" w:author="kerrie.carpenter" w:date="2014-01-29T14:16:00Z"/>
          <w:rFonts w:ascii="Arial" w:hAnsi="Arial" w:cs="Arial"/>
          <w:u w:val="single"/>
        </w:rPr>
      </w:pPr>
      <w:proofErr w:type="gramStart"/>
      <w:ins w:id="694" w:author="kerrie.carpenter" w:date="2014-01-29T14:16:00Z">
        <w:r w:rsidRPr="00327EB8">
          <w:rPr>
            <w:rFonts w:ascii="Arial" w:hAnsi="Arial" w:cs="Arial"/>
            <w:u w:val="single"/>
          </w:rPr>
          <w:t xml:space="preserve">011.01B  </w:t>
        </w:r>
        <w:r>
          <w:rPr>
            <w:rFonts w:ascii="Arial" w:hAnsi="Arial" w:cs="Arial"/>
            <w:u w:val="single"/>
          </w:rPr>
          <w:t>W</w:t>
        </w:r>
        <w:r w:rsidRPr="00327EB8">
          <w:rPr>
            <w:rFonts w:ascii="Arial" w:hAnsi="Arial" w:cs="Arial"/>
            <w:u w:val="single"/>
          </w:rPr>
          <w:t>ithholding</w:t>
        </w:r>
        <w:proofErr w:type="gramEnd"/>
        <w:r>
          <w:rPr>
            <w:rFonts w:ascii="Arial" w:hAnsi="Arial" w:cs="Arial"/>
            <w:u w:val="single"/>
          </w:rPr>
          <w:t xml:space="preserve"> of further grant disbursements;</w:t>
        </w:r>
        <w:r w:rsidRPr="00327EB8">
          <w:rPr>
            <w:rFonts w:ascii="Arial" w:hAnsi="Arial" w:cs="Arial"/>
            <w:u w:val="single"/>
          </w:rPr>
          <w:t xml:space="preserve"> </w:t>
        </w:r>
      </w:ins>
    </w:p>
    <w:p w:rsidR="00C84E59" w:rsidRDefault="00C84E59" w:rsidP="00C84E59">
      <w:pPr>
        <w:pStyle w:val="ListParagraph"/>
        <w:ind w:firstLine="1440"/>
        <w:rPr>
          <w:ins w:id="695" w:author="kerrie.carpenter" w:date="2014-01-29T14:16:00Z"/>
          <w:rFonts w:ascii="Arial" w:hAnsi="Arial" w:cs="Arial"/>
          <w:u w:val="single"/>
        </w:rPr>
      </w:pPr>
    </w:p>
    <w:p w:rsidR="00C84E59" w:rsidRPr="00327EB8" w:rsidRDefault="00C84E59" w:rsidP="00C84E59">
      <w:pPr>
        <w:pStyle w:val="ListParagraph"/>
        <w:ind w:left="2160"/>
        <w:rPr>
          <w:ins w:id="696" w:author="kerrie.carpenter" w:date="2014-01-29T14:16:00Z"/>
          <w:rFonts w:ascii="Arial" w:hAnsi="Arial" w:cs="Arial"/>
          <w:u w:val="single"/>
        </w:rPr>
      </w:pPr>
      <w:ins w:id="697" w:author="kerrie.carpenter" w:date="2014-01-29T14:16:00Z">
        <w:r>
          <w:rPr>
            <w:rFonts w:ascii="Arial" w:hAnsi="Arial" w:cs="Arial"/>
            <w:u w:val="single"/>
          </w:rPr>
          <w:t>011.01C Disqualification from future grants for a time period specified by the Director;</w:t>
        </w:r>
      </w:ins>
    </w:p>
    <w:p w:rsidR="00C84E59" w:rsidRPr="00327EB8" w:rsidRDefault="00C84E59" w:rsidP="00C84E59">
      <w:pPr>
        <w:pStyle w:val="ListParagraph"/>
        <w:rPr>
          <w:ins w:id="698" w:author="kerrie.carpenter" w:date="2014-01-29T14:16:00Z"/>
          <w:rFonts w:ascii="Arial" w:hAnsi="Arial" w:cs="Arial"/>
          <w:u w:val="single"/>
        </w:rPr>
      </w:pPr>
    </w:p>
    <w:p w:rsidR="00C84E59" w:rsidRPr="00327EB8" w:rsidRDefault="00C84E59" w:rsidP="00C84E59">
      <w:pPr>
        <w:pStyle w:val="ListParagraph"/>
        <w:ind w:left="2160"/>
        <w:rPr>
          <w:ins w:id="699" w:author="kerrie.carpenter" w:date="2014-01-29T14:16:00Z"/>
          <w:rFonts w:ascii="Arial" w:hAnsi="Arial" w:cs="Arial"/>
          <w:u w:val="single"/>
        </w:rPr>
      </w:pPr>
      <w:proofErr w:type="gramStart"/>
      <w:ins w:id="700" w:author="kerrie.carpenter" w:date="2014-01-29T14:16:00Z">
        <w:r>
          <w:rPr>
            <w:rFonts w:ascii="Arial" w:hAnsi="Arial" w:cs="Arial"/>
            <w:u w:val="single"/>
          </w:rPr>
          <w:t>011.01D</w:t>
        </w:r>
        <w:r w:rsidRPr="00327EB8">
          <w:rPr>
            <w:rFonts w:ascii="Arial" w:hAnsi="Arial" w:cs="Arial"/>
            <w:u w:val="single"/>
          </w:rPr>
          <w:t xml:space="preserve">  </w:t>
        </w:r>
        <w:r>
          <w:rPr>
            <w:rFonts w:ascii="Arial" w:hAnsi="Arial" w:cs="Arial"/>
            <w:u w:val="single"/>
          </w:rPr>
          <w:t>F</w:t>
        </w:r>
        <w:r w:rsidRPr="00327EB8">
          <w:rPr>
            <w:rFonts w:ascii="Arial" w:hAnsi="Arial" w:cs="Arial"/>
            <w:u w:val="single"/>
          </w:rPr>
          <w:t>orfeiture</w:t>
        </w:r>
        <w:proofErr w:type="gramEnd"/>
        <w:r w:rsidRPr="00327EB8">
          <w:rPr>
            <w:rFonts w:ascii="Arial" w:hAnsi="Arial" w:cs="Arial"/>
            <w:u w:val="single"/>
          </w:rPr>
          <w:t xml:space="preserve"> of any equip</w:t>
        </w:r>
        <w:r>
          <w:rPr>
            <w:rFonts w:ascii="Arial" w:hAnsi="Arial" w:cs="Arial"/>
            <w:u w:val="single"/>
          </w:rPr>
          <w:t>ment purchased with grant funds;</w:t>
        </w:r>
        <w:r w:rsidRPr="00327EB8">
          <w:rPr>
            <w:rFonts w:ascii="Arial" w:hAnsi="Arial" w:cs="Arial"/>
            <w:u w:val="single"/>
          </w:rPr>
          <w:t xml:space="preserve"> </w:t>
        </w:r>
      </w:ins>
    </w:p>
    <w:p w:rsidR="00C84E59" w:rsidRPr="00327EB8" w:rsidRDefault="00C84E59" w:rsidP="00C84E59">
      <w:pPr>
        <w:pStyle w:val="ListParagraph"/>
        <w:ind w:left="1440"/>
        <w:rPr>
          <w:ins w:id="701" w:author="kerrie.carpenter" w:date="2014-01-29T14:16:00Z"/>
          <w:rFonts w:ascii="Arial" w:hAnsi="Arial" w:cs="Arial"/>
          <w:u w:val="single"/>
        </w:rPr>
      </w:pPr>
    </w:p>
    <w:p w:rsidR="00C84E59" w:rsidRPr="001F14A2" w:rsidRDefault="00C84E59" w:rsidP="00C84E59">
      <w:pPr>
        <w:pStyle w:val="ListParagraph"/>
        <w:ind w:left="2160"/>
        <w:rPr>
          <w:ins w:id="702" w:author="kerrie.carpenter" w:date="2014-01-29T14:16:00Z"/>
          <w:rFonts w:ascii="Arial" w:hAnsi="Arial" w:cs="Arial"/>
          <w:u w:val="single"/>
        </w:rPr>
      </w:pPr>
      <w:proofErr w:type="gramStart"/>
      <w:ins w:id="703" w:author="kerrie.carpenter" w:date="2014-01-29T14:16:00Z">
        <w:r w:rsidRPr="001F14A2">
          <w:rPr>
            <w:rFonts w:ascii="Arial" w:hAnsi="Arial" w:cs="Arial"/>
            <w:u w:val="single"/>
          </w:rPr>
          <w:t>011.01E  Reimbursement</w:t>
        </w:r>
        <w:proofErr w:type="gramEnd"/>
        <w:r w:rsidRPr="001F14A2">
          <w:rPr>
            <w:rFonts w:ascii="Arial" w:hAnsi="Arial" w:cs="Arial"/>
            <w:u w:val="single"/>
          </w:rPr>
          <w:t xml:space="preserve">  to the Department for money already disbursed under the grant agreement; or</w:t>
        </w:r>
      </w:ins>
    </w:p>
    <w:p w:rsidR="00C84E59" w:rsidRPr="001F14A2" w:rsidRDefault="00C84E59" w:rsidP="00C84E59">
      <w:pPr>
        <w:pStyle w:val="ListParagraph"/>
        <w:ind w:left="2160"/>
        <w:rPr>
          <w:ins w:id="704" w:author="kerrie.carpenter" w:date="2014-01-29T14:16:00Z"/>
          <w:rFonts w:ascii="Arial" w:hAnsi="Arial" w:cs="Arial"/>
          <w:u w:val="single"/>
        </w:rPr>
      </w:pPr>
    </w:p>
    <w:p w:rsidR="00C84E59" w:rsidRPr="001F14A2" w:rsidRDefault="00C84E59" w:rsidP="00C84E59">
      <w:pPr>
        <w:pStyle w:val="ListParagraph"/>
        <w:ind w:left="2160"/>
        <w:rPr>
          <w:ins w:id="705" w:author="kerrie.carpenter" w:date="2014-01-29T14:16:00Z"/>
          <w:rFonts w:ascii="Arial" w:hAnsi="Arial" w:cs="Arial"/>
          <w:u w:val="single"/>
        </w:rPr>
      </w:pPr>
      <w:proofErr w:type="gramStart"/>
      <w:ins w:id="706" w:author="kerrie.carpenter" w:date="2014-01-29T14:16:00Z">
        <w:r w:rsidRPr="001F14A2">
          <w:rPr>
            <w:rFonts w:ascii="Arial" w:hAnsi="Arial" w:cs="Arial"/>
            <w:u w:val="single"/>
          </w:rPr>
          <w:t>011.01F  Any</w:t>
        </w:r>
        <w:proofErr w:type="gramEnd"/>
        <w:r w:rsidRPr="001F14A2">
          <w:rPr>
            <w:rFonts w:ascii="Arial" w:hAnsi="Arial" w:cs="Arial"/>
            <w:u w:val="single"/>
          </w:rPr>
          <w:t xml:space="preserve"> other remedy provided by law.  </w:t>
        </w:r>
      </w:ins>
    </w:p>
    <w:p w:rsidR="00C84E59" w:rsidRPr="001F14A2" w:rsidRDefault="00C84E59" w:rsidP="00C84E59">
      <w:pPr>
        <w:rPr>
          <w:ins w:id="707" w:author="kerrie.carpenter" w:date="2014-01-29T14:16:00Z"/>
          <w:rFonts w:ascii="Arial" w:hAnsi="Arial" w:cs="Arial"/>
          <w:sz w:val="22"/>
          <w:szCs w:val="22"/>
          <w:u w:val="single"/>
        </w:rPr>
      </w:pPr>
    </w:p>
    <w:p w:rsidR="003551F9" w:rsidRPr="001F14A2" w:rsidDel="00C84E59" w:rsidRDefault="00C84E59" w:rsidP="00C84E59">
      <w:pPr>
        <w:rPr>
          <w:del w:id="708" w:author="kerrie.carpenter" w:date="2013-05-13T11:49:00Z"/>
          <w:rFonts w:ascii="Arial" w:hAnsi="Arial" w:cs="Arial"/>
          <w:sz w:val="22"/>
          <w:szCs w:val="22"/>
          <w:u w:val="single"/>
        </w:rPr>
      </w:pPr>
      <w:ins w:id="709" w:author="kerrie.carpenter" w:date="2014-01-29T14:16:00Z">
        <w:r w:rsidRPr="001F14A2">
          <w:rPr>
            <w:rFonts w:ascii="Arial" w:hAnsi="Arial" w:cs="Arial"/>
            <w:sz w:val="22"/>
            <w:szCs w:val="22"/>
            <w:u w:val="single"/>
          </w:rPr>
          <w:t>011.02  Prior to initiating such action the Department may provide written notice to the grant recipient explaining the reason for the intended action and offer an opportunity to respond or cure the failure within a specified time frame.</w:t>
        </w:r>
      </w:ins>
    </w:p>
    <w:p w:rsidR="00C84E59" w:rsidRDefault="00C84E59" w:rsidP="00C84E59">
      <w:pPr>
        <w:rPr>
          <w:ins w:id="710" w:author="brian.mcmullen" w:date="2014-03-11T09:17:00Z"/>
          <w:rFonts w:ascii="Arial" w:hAnsi="Arial" w:cs="Arial"/>
          <w:sz w:val="22"/>
          <w:szCs w:val="22"/>
        </w:rPr>
      </w:pPr>
    </w:p>
    <w:p w:rsidR="00713D15" w:rsidRDefault="00713D15" w:rsidP="00C84E59">
      <w:pPr>
        <w:rPr>
          <w:ins w:id="711" w:author="brian.mcmullen" w:date="2014-03-11T09:17:00Z"/>
          <w:rFonts w:ascii="Arial" w:hAnsi="Arial" w:cs="Arial"/>
          <w:sz w:val="22"/>
          <w:szCs w:val="22"/>
        </w:rPr>
      </w:pPr>
    </w:p>
    <w:p w:rsidR="00713D15" w:rsidRPr="00BD331B" w:rsidRDefault="00713D15" w:rsidP="00C84E59">
      <w:pPr>
        <w:rPr>
          <w:ins w:id="712" w:author="kerrie.carpenter" w:date="2014-01-29T14:16:00Z"/>
          <w:rFonts w:ascii="Arial" w:hAnsi="Arial" w:cs="Arial"/>
          <w:sz w:val="22"/>
          <w:szCs w:val="22"/>
        </w:rPr>
      </w:pPr>
    </w:p>
    <w:p w:rsidR="003551F9" w:rsidRDefault="00C84E59" w:rsidP="003551F9">
      <w:pPr>
        <w:rPr>
          <w:rFonts w:ascii="Arial" w:hAnsi="Arial" w:cs="Arial"/>
          <w:sz w:val="22"/>
          <w:szCs w:val="22"/>
        </w:rPr>
      </w:pPr>
      <w:r>
        <w:rPr>
          <w:rFonts w:ascii="Arial" w:hAnsi="Arial" w:cs="Arial"/>
          <w:sz w:val="22"/>
          <w:szCs w:val="22"/>
        </w:rPr>
        <w:t xml:space="preserve">Enabling Legislation:  Neb. Rev. Stat. </w:t>
      </w:r>
      <w:r w:rsidR="007021A4">
        <w:rPr>
          <w:rFonts w:ascii="Arial" w:hAnsi="Arial" w:cs="Arial"/>
          <w:sz w:val="22"/>
          <w:szCs w:val="22"/>
        </w:rPr>
        <w:t>§</w:t>
      </w:r>
      <w:r w:rsidR="00713D15">
        <w:rPr>
          <w:rFonts w:ascii="Arial" w:hAnsi="Arial" w:cs="Arial"/>
          <w:sz w:val="22"/>
          <w:szCs w:val="22"/>
        </w:rPr>
        <w:t>§</w:t>
      </w:r>
      <w:r>
        <w:rPr>
          <w:rFonts w:ascii="Arial" w:hAnsi="Arial" w:cs="Arial"/>
          <w:sz w:val="22"/>
          <w:szCs w:val="22"/>
        </w:rPr>
        <w:t>81-1549, 81-156</w:t>
      </w:r>
      <w:del w:id="713" w:author="kerrie.carpenter" w:date="2014-01-29T14:22:00Z">
        <w:r w:rsidDel="00C84E59">
          <w:rPr>
            <w:rFonts w:ascii="Arial" w:hAnsi="Arial" w:cs="Arial"/>
            <w:sz w:val="22"/>
            <w:szCs w:val="22"/>
          </w:rPr>
          <w:delText>5</w:delText>
        </w:r>
      </w:del>
      <w:ins w:id="714" w:author="kerrie.carpenter" w:date="2014-01-29T14:22:00Z">
        <w:r>
          <w:rPr>
            <w:rFonts w:ascii="Arial" w:hAnsi="Arial" w:cs="Arial"/>
            <w:sz w:val="22"/>
            <w:szCs w:val="22"/>
          </w:rPr>
          <w:t>1</w:t>
        </w:r>
      </w:ins>
      <w:r>
        <w:rPr>
          <w:rFonts w:ascii="Arial" w:hAnsi="Arial" w:cs="Arial"/>
          <w:sz w:val="22"/>
          <w:szCs w:val="22"/>
        </w:rPr>
        <w:t xml:space="preserve"> (Reissue</w:t>
      </w:r>
      <w:del w:id="715" w:author="kerrie.carpenter" w:date="2014-01-29T14:21:00Z">
        <w:r w:rsidDel="00C84E59">
          <w:rPr>
            <w:rFonts w:ascii="Arial" w:hAnsi="Arial" w:cs="Arial"/>
            <w:sz w:val="22"/>
            <w:szCs w:val="22"/>
          </w:rPr>
          <w:delText xml:space="preserve"> 1987</w:delText>
        </w:r>
      </w:del>
      <w:ins w:id="716" w:author="kerrie.carpenter" w:date="2014-01-29T14:21:00Z">
        <w:r>
          <w:rPr>
            <w:rFonts w:ascii="Arial" w:hAnsi="Arial" w:cs="Arial"/>
            <w:sz w:val="22"/>
            <w:szCs w:val="22"/>
          </w:rPr>
          <w:t xml:space="preserve"> 2008</w:t>
        </w:r>
      </w:ins>
      <w:r>
        <w:rPr>
          <w:rFonts w:ascii="Arial" w:hAnsi="Arial" w:cs="Arial"/>
          <w:sz w:val="22"/>
          <w:szCs w:val="22"/>
        </w:rPr>
        <w:t>)</w:t>
      </w:r>
    </w:p>
    <w:p w:rsidR="00C84E59" w:rsidRDefault="00C84E59" w:rsidP="003551F9">
      <w:pPr>
        <w:rPr>
          <w:rFonts w:ascii="Arial" w:hAnsi="Arial" w:cs="Arial"/>
          <w:sz w:val="22"/>
          <w:szCs w:val="22"/>
        </w:rPr>
      </w:pPr>
    </w:p>
    <w:p w:rsidR="00C84E59" w:rsidRPr="00BD331B" w:rsidDel="00151A77" w:rsidRDefault="00C84E59" w:rsidP="003551F9">
      <w:pPr>
        <w:rPr>
          <w:del w:id="717" w:author="kerrie.carpenter" w:date="2013-05-13T11:49:00Z"/>
          <w:rFonts w:ascii="Arial" w:hAnsi="Arial" w:cs="Arial"/>
          <w:sz w:val="22"/>
          <w:szCs w:val="22"/>
        </w:rPr>
      </w:pPr>
      <w:r>
        <w:rPr>
          <w:rFonts w:ascii="Arial" w:hAnsi="Arial" w:cs="Arial"/>
          <w:sz w:val="22"/>
          <w:szCs w:val="22"/>
        </w:rPr>
        <w:t>Legal Citation: Title 133, Ch. 6, Nebraska Department of Environmental Quality</w:t>
      </w:r>
    </w:p>
    <w:p w:rsidR="00833420" w:rsidRDefault="00833420" w:rsidP="00E85024">
      <w:pPr>
        <w:jc w:val="center"/>
        <w:rPr>
          <w:ins w:id="718" w:author="brian.mcmullen" w:date="2014-03-10T15:24:00Z"/>
          <w:rFonts w:ascii="Arial" w:hAnsi="Arial" w:cs="Arial"/>
          <w:sz w:val="22"/>
          <w:szCs w:val="22"/>
          <w:u w:val="single"/>
        </w:rPr>
        <w:sectPr w:rsidR="00833420" w:rsidSect="005B7435">
          <w:headerReference w:type="default" r:id="rId19"/>
          <w:footerReference w:type="default" r:id="rId20"/>
          <w:pgSz w:w="12240" w:h="15840" w:code="1"/>
          <w:pgMar w:top="2880" w:right="1440" w:bottom="2160" w:left="1440" w:header="720" w:footer="720" w:gutter="0"/>
          <w:pgNumType w:start="1"/>
          <w:cols w:space="720"/>
          <w:docGrid w:linePitch="360"/>
        </w:sectPr>
      </w:pPr>
    </w:p>
    <w:p w:rsidR="00C84E59" w:rsidRDefault="00833420" w:rsidP="00E85024">
      <w:pPr>
        <w:jc w:val="center"/>
        <w:rPr>
          <w:rFonts w:ascii="Arial" w:hAnsi="Arial" w:cs="Arial"/>
          <w:sz w:val="22"/>
          <w:szCs w:val="22"/>
          <w:u w:val="single"/>
        </w:rPr>
      </w:pPr>
      <w:ins w:id="719" w:author="brian.mcmullen" w:date="2014-03-10T15:23:00Z">
        <w:r w:rsidRPr="00833420">
          <w:rPr>
            <w:rFonts w:ascii="Arial" w:hAnsi="Arial" w:cs="Arial"/>
            <w:sz w:val="22"/>
            <w:szCs w:val="22"/>
            <w:u w:val="single"/>
          </w:rPr>
          <w:lastRenderedPageBreak/>
          <w:t>This page intentionally left blank</w:t>
        </w:r>
      </w:ins>
    </w:p>
    <w:p w:rsidR="00833420" w:rsidRDefault="00833420" w:rsidP="00BD331B">
      <w:pPr>
        <w:rPr>
          <w:rFonts w:ascii="Arial" w:hAnsi="Arial" w:cs="Arial"/>
          <w:sz w:val="22"/>
          <w:szCs w:val="22"/>
        </w:rPr>
        <w:sectPr w:rsidR="00833420" w:rsidSect="000A6BA6">
          <w:footerReference w:type="default" r:id="rId21"/>
          <w:pgSz w:w="12240" w:h="15840" w:code="1"/>
          <w:pgMar w:top="2880" w:right="1440" w:bottom="2160" w:left="1440" w:header="720" w:footer="720" w:gutter="0"/>
          <w:cols w:space="720"/>
          <w:vAlign w:val="center"/>
          <w:docGrid w:linePitch="360"/>
        </w:sectPr>
      </w:pPr>
    </w:p>
    <w:p w:rsidR="00BD331B" w:rsidDel="00151A77" w:rsidRDefault="00BD331B" w:rsidP="00BD331B">
      <w:pPr>
        <w:rPr>
          <w:del w:id="720" w:author="kerrie.carpenter" w:date="2013-05-13T11:49:00Z"/>
          <w:rFonts w:ascii="Arial" w:hAnsi="Arial" w:cs="Arial"/>
          <w:sz w:val="22"/>
          <w:szCs w:val="22"/>
        </w:rPr>
      </w:pPr>
      <w:del w:id="721" w:author="kerrie.carpenter" w:date="2013-05-13T11:49:00Z">
        <w:r w:rsidDel="00151A77">
          <w:rPr>
            <w:rFonts w:ascii="Arial" w:hAnsi="Arial" w:cs="Arial"/>
            <w:sz w:val="22"/>
            <w:szCs w:val="22"/>
          </w:rPr>
          <w:lastRenderedPageBreak/>
          <w:delText>Title 133 – NEBRASKA DEPARTMENT OF ENVIRONMENTAL QUALITY</w:delText>
        </w:r>
      </w:del>
    </w:p>
    <w:p w:rsidR="00BD331B" w:rsidRPr="00BD331B" w:rsidDel="00151A77" w:rsidRDefault="00BD331B" w:rsidP="00BD331B">
      <w:pPr>
        <w:rPr>
          <w:del w:id="722" w:author="kerrie.carpenter" w:date="2013-05-13T11:49:00Z"/>
          <w:rFonts w:ascii="Arial" w:hAnsi="Arial" w:cs="Arial"/>
          <w:sz w:val="22"/>
          <w:szCs w:val="22"/>
        </w:rPr>
      </w:pPr>
    </w:p>
    <w:p w:rsidR="007C7B10" w:rsidRPr="00BD331B" w:rsidDel="00151A77" w:rsidRDefault="007C7B10" w:rsidP="00BD331B">
      <w:pPr>
        <w:rPr>
          <w:del w:id="723" w:author="kerrie.carpenter" w:date="2013-05-13T11:49:00Z"/>
          <w:rFonts w:ascii="Arial" w:hAnsi="Arial" w:cs="Arial"/>
          <w:sz w:val="22"/>
          <w:szCs w:val="22"/>
        </w:rPr>
      </w:pPr>
      <w:del w:id="724" w:author="kerrie.carpenter" w:date="2013-05-13T11:49:00Z">
        <w:r w:rsidRPr="00BD331B" w:rsidDel="00151A77">
          <w:rPr>
            <w:rFonts w:ascii="Arial" w:hAnsi="Arial" w:cs="Arial"/>
            <w:sz w:val="22"/>
            <w:szCs w:val="22"/>
          </w:rPr>
          <w:delText xml:space="preserve">Chapter 7 - </w:delText>
        </w:r>
        <w:r w:rsidRPr="00BD331B" w:rsidDel="00151A77">
          <w:rPr>
            <w:rFonts w:ascii="Arial" w:hAnsi="Arial" w:cs="Arial"/>
            <w:sz w:val="22"/>
            <w:szCs w:val="22"/>
          </w:rPr>
          <w:tab/>
          <w:delText>GRANT CONDITIONS AND PENALTIES</w:delText>
        </w:r>
      </w:del>
    </w:p>
    <w:p w:rsidR="007C7B10" w:rsidRPr="00BD331B" w:rsidDel="00151A77" w:rsidRDefault="007C7B10" w:rsidP="00BD331B">
      <w:pPr>
        <w:rPr>
          <w:del w:id="725" w:author="kerrie.carpenter" w:date="2013-05-13T11:49:00Z"/>
          <w:rFonts w:ascii="Arial" w:hAnsi="Arial" w:cs="Arial"/>
          <w:sz w:val="22"/>
          <w:szCs w:val="22"/>
        </w:rPr>
      </w:pPr>
    </w:p>
    <w:p w:rsidR="007C7B10" w:rsidRPr="00BD331B" w:rsidDel="00151A77" w:rsidRDefault="007C7B10" w:rsidP="00BD331B">
      <w:pPr>
        <w:rPr>
          <w:del w:id="726" w:author="kerrie.carpenter" w:date="2013-05-13T11:49:00Z"/>
          <w:rFonts w:ascii="Arial" w:hAnsi="Arial" w:cs="Arial"/>
          <w:sz w:val="22"/>
          <w:szCs w:val="22"/>
        </w:rPr>
      </w:pPr>
      <w:del w:id="727"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Conditions.  Grantees shall comply with grant conditions as specified by the Department.  These conditions include, but are not limited to, the following:</w:delText>
        </w:r>
      </w:del>
    </w:p>
    <w:p w:rsidR="007C7B10" w:rsidRPr="00BD331B" w:rsidDel="00151A77" w:rsidRDefault="007C7B10" w:rsidP="00BD331B">
      <w:pPr>
        <w:rPr>
          <w:del w:id="728" w:author="kerrie.carpenter" w:date="2013-05-13T11:49:00Z"/>
          <w:rFonts w:ascii="Arial" w:hAnsi="Arial" w:cs="Arial"/>
          <w:sz w:val="22"/>
          <w:szCs w:val="22"/>
        </w:rPr>
      </w:pPr>
    </w:p>
    <w:p w:rsidR="007C7B10" w:rsidRPr="00BD331B" w:rsidDel="00151A77" w:rsidRDefault="007C7B10" w:rsidP="00BD331B">
      <w:pPr>
        <w:rPr>
          <w:del w:id="729" w:author="kerrie.carpenter" w:date="2013-05-13T11:49:00Z"/>
          <w:rFonts w:ascii="Arial" w:hAnsi="Arial" w:cs="Arial"/>
          <w:sz w:val="22"/>
          <w:szCs w:val="22"/>
        </w:rPr>
      </w:pPr>
      <w:del w:id="730" w:author="kerrie.carpenter" w:date="2013-05-13T11:49:00Z">
        <w:r w:rsidRPr="00BD331B" w:rsidDel="00151A77">
          <w:rPr>
            <w:rFonts w:ascii="Arial" w:hAnsi="Arial" w:cs="Arial"/>
            <w:sz w:val="22"/>
            <w:szCs w:val="22"/>
          </w:rPr>
          <w:tab/>
        </w:r>
        <w:r w:rsidRPr="00D87B6F" w:rsidDel="00151A77">
          <w:rPr>
            <w:rFonts w:ascii="Arial" w:hAnsi="Arial" w:cs="Arial"/>
            <w:sz w:val="22"/>
            <w:szCs w:val="22"/>
            <w:u w:val="single"/>
          </w:rPr>
          <w:delText>001.01</w:delText>
        </w:r>
        <w:r w:rsidRPr="00BD331B" w:rsidDel="00151A77">
          <w:rPr>
            <w:rFonts w:ascii="Arial" w:hAnsi="Arial" w:cs="Arial"/>
            <w:sz w:val="22"/>
            <w:szCs w:val="22"/>
          </w:rPr>
          <w:delText xml:space="preserve">  Compliance with all requirements as stated in these regulations;</w:delText>
        </w:r>
      </w:del>
    </w:p>
    <w:p w:rsidR="007C7B10" w:rsidRPr="00BD331B" w:rsidDel="00151A77" w:rsidRDefault="007C7B10" w:rsidP="00BD331B">
      <w:pPr>
        <w:rPr>
          <w:del w:id="731" w:author="kerrie.carpenter" w:date="2013-05-13T11:49:00Z"/>
          <w:rFonts w:ascii="Arial" w:hAnsi="Arial" w:cs="Arial"/>
          <w:sz w:val="22"/>
          <w:szCs w:val="22"/>
        </w:rPr>
      </w:pPr>
    </w:p>
    <w:p w:rsidR="007C7B10" w:rsidRPr="00BD331B" w:rsidDel="00151A77" w:rsidRDefault="007C7B10" w:rsidP="00D87B6F">
      <w:pPr>
        <w:ind w:firstLine="720"/>
        <w:rPr>
          <w:del w:id="732" w:author="kerrie.carpenter" w:date="2013-05-13T11:49:00Z"/>
          <w:rFonts w:ascii="Arial" w:hAnsi="Arial" w:cs="Arial"/>
          <w:sz w:val="22"/>
          <w:szCs w:val="22"/>
        </w:rPr>
      </w:pPr>
      <w:del w:id="733" w:author="kerrie.carpenter" w:date="2013-05-13T11:49:00Z">
        <w:r w:rsidRPr="00D87B6F" w:rsidDel="00151A77">
          <w:rPr>
            <w:rFonts w:ascii="Arial" w:hAnsi="Arial" w:cs="Arial"/>
            <w:sz w:val="22"/>
            <w:szCs w:val="22"/>
            <w:u w:val="single"/>
          </w:rPr>
          <w:delText>001.02</w:delText>
        </w:r>
        <w:r w:rsidRPr="00BD331B" w:rsidDel="00151A77">
          <w:rPr>
            <w:rFonts w:ascii="Arial" w:hAnsi="Arial" w:cs="Arial"/>
            <w:sz w:val="22"/>
            <w:szCs w:val="22"/>
          </w:rPr>
          <w:delText xml:space="preserve">  Compliance with audit requirements of the Department;</w:delText>
        </w:r>
      </w:del>
    </w:p>
    <w:p w:rsidR="007C7B10" w:rsidRPr="00BD331B" w:rsidDel="00151A77" w:rsidRDefault="007C7B10" w:rsidP="00BD331B">
      <w:pPr>
        <w:rPr>
          <w:del w:id="734" w:author="kerrie.carpenter" w:date="2013-05-13T11:49:00Z"/>
          <w:rFonts w:ascii="Arial" w:hAnsi="Arial" w:cs="Arial"/>
          <w:sz w:val="22"/>
          <w:szCs w:val="22"/>
        </w:rPr>
      </w:pPr>
    </w:p>
    <w:p w:rsidR="007C7B10" w:rsidRPr="00BD331B" w:rsidDel="00151A77" w:rsidRDefault="007C7B10" w:rsidP="00D87B6F">
      <w:pPr>
        <w:ind w:firstLine="720"/>
        <w:rPr>
          <w:del w:id="735" w:author="kerrie.carpenter" w:date="2013-05-13T11:49:00Z"/>
          <w:rFonts w:ascii="Arial" w:hAnsi="Arial" w:cs="Arial"/>
          <w:sz w:val="22"/>
          <w:szCs w:val="22"/>
        </w:rPr>
      </w:pPr>
      <w:del w:id="736" w:author="kerrie.carpenter" w:date="2013-05-13T11:49:00Z">
        <w:r w:rsidRPr="00D87B6F" w:rsidDel="00151A77">
          <w:rPr>
            <w:rFonts w:ascii="Arial" w:hAnsi="Arial" w:cs="Arial"/>
            <w:sz w:val="22"/>
            <w:szCs w:val="22"/>
            <w:u w:val="single"/>
          </w:rPr>
          <w:delText>001.03</w:delText>
        </w:r>
        <w:r w:rsidRPr="00BD331B" w:rsidDel="00151A77">
          <w:rPr>
            <w:rFonts w:ascii="Arial" w:hAnsi="Arial" w:cs="Arial"/>
            <w:sz w:val="22"/>
            <w:szCs w:val="22"/>
          </w:rPr>
          <w:delText xml:space="preserve">  Maintenance of adequate and accurate records;</w:delText>
        </w:r>
      </w:del>
    </w:p>
    <w:p w:rsidR="007C7B10" w:rsidRPr="00BD331B" w:rsidDel="00151A77" w:rsidRDefault="007C7B10" w:rsidP="00BD331B">
      <w:pPr>
        <w:rPr>
          <w:del w:id="737" w:author="kerrie.carpenter" w:date="2013-05-13T11:49:00Z"/>
          <w:rFonts w:ascii="Arial" w:hAnsi="Arial" w:cs="Arial"/>
          <w:sz w:val="22"/>
          <w:szCs w:val="22"/>
        </w:rPr>
      </w:pPr>
    </w:p>
    <w:p w:rsidR="007C7B10" w:rsidRPr="00BD331B" w:rsidDel="00151A77" w:rsidRDefault="007C7B10" w:rsidP="00D87B6F">
      <w:pPr>
        <w:ind w:firstLine="720"/>
        <w:rPr>
          <w:del w:id="738" w:author="kerrie.carpenter" w:date="2013-05-13T11:49:00Z"/>
          <w:rFonts w:ascii="Arial" w:hAnsi="Arial" w:cs="Arial"/>
          <w:sz w:val="22"/>
          <w:szCs w:val="22"/>
        </w:rPr>
      </w:pPr>
      <w:del w:id="739" w:author="kerrie.carpenter" w:date="2013-05-13T11:49:00Z">
        <w:r w:rsidRPr="00D87B6F" w:rsidDel="00151A77">
          <w:rPr>
            <w:rFonts w:ascii="Arial" w:hAnsi="Arial" w:cs="Arial"/>
            <w:sz w:val="22"/>
            <w:szCs w:val="22"/>
            <w:u w:val="single"/>
          </w:rPr>
          <w:delText>001.04</w:delText>
        </w:r>
        <w:r w:rsidRPr="00BD331B" w:rsidDel="00151A77">
          <w:rPr>
            <w:rFonts w:ascii="Arial" w:hAnsi="Arial" w:cs="Arial"/>
            <w:sz w:val="22"/>
            <w:szCs w:val="22"/>
          </w:rPr>
          <w:delText xml:space="preserve">  Completion of program activities within the grant period;</w:delText>
        </w:r>
      </w:del>
    </w:p>
    <w:p w:rsidR="007C7B10" w:rsidRPr="00BD331B" w:rsidDel="00151A77" w:rsidRDefault="007C7B10" w:rsidP="00BD331B">
      <w:pPr>
        <w:rPr>
          <w:del w:id="740" w:author="kerrie.carpenter" w:date="2013-05-13T11:49:00Z"/>
          <w:rFonts w:ascii="Arial" w:hAnsi="Arial" w:cs="Arial"/>
          <w:sz w:val="22"/>
          <w:szCs w:val="22"/>
        </w:rPr>
      </w:pPr>
    </w:p>
    <w:p w:rsidR="007C7B10" w:rsidRPr="00BD331B" w:rsidDel="00151A77" w:rsidRDefault="007C7B10" w:rsidP="00D87B6F">
      <w:pPr>
        <w:ind w:firstLine="720"/>
        <w:rPr>
          <w:del w:id="741" w:author="kerrie.carpenter" w:date="2013-05-13T11:49:00Z"/>
          <w:rFonts w:ascii="Arial" w:hAnsi="Arial" w:cs="Arial"/>
          <w:sz w:val="22"/>
          <w:szCs w:val="22"/>
        </w:rPr>
      </w:pPr>
      <w:del w:id="742" w:author="kerrie.carpenter" w:date="2013-05-13T11:49:00Z">
        <w:r w:rsidRPr="00D87B6F" w:rsidDel="00151A77">
          <w:rPr>
            <w:rFonts w:ascii="Arial" w:hAnsi="Arial" w:cs="Arial"/>
            <w:sz w:val="22"/>
            <w:szCs w:val="22"/>
            <w:u w:val="single"/>
          </w:rPr>
          <w:delText>001.05</w:delText>
        </w:r>
        <w:r w:rsidRPr="00BD331B" w:rsidDel="00151A77">
          <w:rPr>
            <w:rFonts w:ascii="Arial" w:hAnsi="Arial" w:cs="Arial"/>
            <w:sz w:val="22"/>
            <w:szCs w:val="22"/>
          </w:rPr>
          <w:delText xml:space="preserve">  Submission of reports according to established deadlines; and</w:delText>
        </w:r>
      </w:del>
    </w:p>
    <w:p w:rsidR="007C7B10" w:rsidRPr="00BD331B" w:rsidDel="00151A77" w:rsidRDefault="007C7B10" w:rsidP="00BD331B">
      <w:pPr>
        <w:rPr>
          <w:del w:id="743" w:author="kerrie.carpenter" w:date="2013-05-13T11:49:00Z"/>
          <w:rFonts w:ascii="Arial" w:hAnsi="Arial" w:cs="Arial"/>
          <w:sz w:val="22"/>
          <w:szCs w:val="22"/>
        </w:rPr>
      </w:pPr>
    </w:p>
    <w:p w:rsidR="007C7B10" w:rsidRPr="00BD331B" w:rsidDel="00151A77" w:rsidRDefault="007C7B10" w:rsidP="00D87B6F">
      <w:pPr>
        <w:ind w:firstLine="720"/>
        <w:rPr>
          <w:del w:id="744" w:author="kerrie.carpenter" w:date="2013-05-13T11:49:00Z"/>
          <w:rFonts w:ascii="Arial" w:hAnsi="Arial" w:cs="Arial"/>
          <w:sz w:val="22"/>
          <w:szCs w:val="22"/>
        </w:rPr>
      </w:pPr>
      <w:del w:id="745" w:author="kerrie.carpenter" w:date="2013-05-13T11:49:00Z">
        <w:r w:rsidRPr="00D87B6F" w:rsidDel="00151A77">
          <w:rPr>
            <w:rFonts w:ascii="Arial" w:hAnsi="Arial" w:cs="Arial"/>
            <w:sz w:val="22"/>
            <w:szCs w:val="22"/>
            <w:u w:val="single"/>
          </w:rPr>
          <w:delText>001.06</w:delText>
        </w:r>
        <w:r w:rsidRPr="00BD331B" w:rsidDel="00151A77">
          <w:rPr>
            <w:rFonts w:ascii="Arial" w:hAnsi="Arial" w:cs="Arial"/>
            <w:sz w:val="22"/>
            <w:szCs w:val="22"/>
          </w:rPr>
          <w:delText xml:space="preserve">  Expenditure of grant funds as approved by the Department.</w:delText>
        </w:r>
      </w:del>
    </w:p>
    <w:p w:rsidR="007C7B10" w:rsidRPr="00BD331B" w:rsidDel="00151A77" w:rsidRDefault="007C7B10" w:rsidP="00BD331B">
      <w:pPr>
        <w:rPr>
          <w:del w:id="746" w:author="kerrie.carpenter" w:date="2013-05-13T11:49:00Z"/>
          <w:rFonts w:ascii="Arial" w:hAnsi="Arial" w:cs="Arial"/>
          <w:sz w:val="22"/>
          <w:szCs w:val="22"/>
        </w:rPr>
      </w:pPr>
    </w:p>
    <w:p w:rsidR="007C7B10" w:rsidRPr="00BD331B" w:rsidDel="00151A77" w:rsidRDefault="007C7B10" w:rsidP="00BD331B">
      <w:pPr>
        <w:rPr>
          <w:del w:id="747" w:author="kerrie.carpenter" w:date="2013-05-13T11:49:00Z"/>
          <w:rFonts w:ascii="Arial" w:hAnsi="Arial" w:cs="Arial"/>
          <w:sz w:val="22"/>
          <w:szCs w:val="22"/>
        </w:rPr>
      </w:pPr>
      <w:del w:id="748" w:author="kerrie.carpenter" w:date="2013-05-13T11:49:00Z">
        <w:r w:rsidRPr="00D87B6F" w:rsidDel="00151A77">
          <w:rPr>
            <w:rFonts w:ascii="Arial" w:hAnsi="Arial" w:cs="Arial"/>
            <w:sz w:val="22"/>
            <w:szCs w:val="22"/>
            <w:u w:val="single"/>
          </w:rPr>
          <w:delText>002</w:delText>
        </w:r>
        <w:r w:rsidRPr="00BD331B" w:rsidDel="00151A77">
          <w:rPr>
            <w:rFonts w:ascii="Arial" w:hAnsi="Arial" w:cs="Arial"/>
            <w:sz w:val="22"/>
            <w:szCs w:val="22"/>
          </w:rPr>
          <w:delText xml:space="preserve">  Penalties.  Penalties may result from a violation of these regulations or of specific grant conditions.  Penalties imposed by the Director may include, but are not limited to, withdrawal of grant funds, reimbursement of improperly expended funds, forfeiture of grant-funded property, ineligibility for future funding, or any combination of the above.</w:delText>
        </w:r>
      </w:del>
    </w:p>
    <w:p w:rsidR="007C7B10" w:rsidRPr="00BD331B" w:rsidDel="00151A77" w:rsidRDefault="007C7B10" w:rsidP="00BD331B">
      <w:pPr>
        <w:rPr>
          <w:del w:id="749" w:author="kerrie.carpenter" w:date="2013-05-13T11:49:00Z"/>
          <w:rFonts w:ascii="Arial" w:hAnsi="Arial" w:cs="Arial"/>
          <w:sz w:val="22"/>
          <w:szCs w:val="22"/>
        </w:rPr>
      </w:pPr>
    </w:p>
    <w:p w:rsidR="007C7B10" w:rsidRPr="00BD331B" w:rsidDel="00151A77" w:rsidRDefault="007C7B10" w:rsidP="00BD331B">
      <w:pPr>
        <w:rPr>
          <w:del w:id="750" w:author="kerrie.carpenter" w:date="2013-05-13T11:49:00Z"/>
          <w:rFonts w:ascii="Arial" w:hAnsi="Arial" w:cs="Arial"/>
          <w:sz w:val="22"/>
          <w:szCs w:val="22"/>
        </w:rPr>
      </w:pPr>
      <w:del w:id="751" w:author="kerrie.carpenter" w:date="2013-05-13T11:49:00Z">
        <w:r w:rsidRPr="00BD331B" w:rsidDel="00151A77">
          <w:rPr>
            <w:rFonts w:ascii="Arial" w:hAnsi="Arial" w:cs="Arial"/>
            <w:sz w:val="22"/>
            <w:szCs w:val="22"/>
          </w:rPr>
          <w:delText xml:space="preserve">Enabling Legislation:  Neb. Rev. Stat.  </w:delText>
        </w:r>
        <w:r w:rsidRPr="00BD331B" w:rsidDel="00151A77">
          <w:rPr>
            <w:rFonts w:ascii="Arial" w:hAnsi="Arial" w:cs="Arial"/>
            <w:sz w:val="22"/>
            <w:szCs w:val="22"/>
          </w:rPr>
          <w:sym w:font="Playbill" w:char="00A7"/>
        </w:r>
        <w:r w:rsidRPr="00BD331B" w:rsidDel="00151A77">
          <w:rPr>
            <w:rFonts w:ascii="Arial" w:hAnsi="Arial" w:cs="Arial"/>
            <w:sz w:val="22"/>
            <w:szCs w:val="22"/>
          </w:rPr>
          <w:delText>81-1549 (Reissue 1987)</w:delText>
        </w:r>
      </w:del>
    </w:p>
    <w:p w:rsidR="001615F4" w:rsidRDefault="001615F4" w:rsidP="00BD331B">
      <w:pPr>
        <w:rPr>
          <w:ins w:id="752" w:author="brian.mcmullen" w:date="2014-03-03T13:03:00Z"/>
          <w:rFonts w:ascii="Arial" w:hAnsi="Arial" w:cs="Arial"/>
          <w:sz w:val="22"/>
          <w:szCs w:val="22"/>
        </w:rPr>
      </w:pPr>
    </w:p>
    <w:p w:rsidR="003551F9" w:rsidDel="00151A77" w:rsidRDefault="007C7B10" w:rsidP="00BD331B">
      <w:pPr>
        <w:rPr>
          <w:del w:id="753" w:author="kerrie.carpenter" w:date="2013-05-13T11:49:00Z"/>
          <w:rFonts w:ascii="Arial" w:hAnsi="Arial" w:cs="Arial"/>
          <w:sz w:val="22"/>
          <w:szCs w:val="22"/>
        </w:rPr>
        <w:sectPr w:rsidR="003551F9" w:rsidDel="00151A77" w:rsidSect="00BD331B">
          <w:pgSz w:w="12240" w:h="15840" w:code="1"/>
          <w:pgMar w:top="2880" w:right="1440" w:bottom="2160" w:left="1440" w:header="720" w:footer="720" w:gutter="0"/>
          <w:cols w:space="720"/>
          <w:docGrid w:linePitch="360"/>
        </w:sectPr>
      </w:pPr>
      <w:del w:id="754" w:author="kerrie.carpenter" w:date="2013-05-13T11:49:00Z">
        <w:r w:rsidRPr="00BD331B" w:rsidDel="00151A77">
          <w:rPr>
            <w:rFonts w:ascii="Arial" w:hAnsi="Arial" w:cs="Arial"/>
            <w:sz w:val="22"/>
            <w:szCs w:val="22"/>
          </w:rPr>
          <w:delText>Legal Citation:  Title 133, Ch. 7, Nebraska Department of Environmental Quality</w:delText>
        </w:r>
      </w:del>
    </w:p>
    <w:p w:rsidR="00BD331B" w:rsidDel="00151A77" w:rsidRDefault="00BD331B" w:rsidP="00BD331B">
      <w:pPr>
        <w:rPr>
          <w:del w:id="755" w:author="kerrie.carpenter" w:date="2013-05-13T11:49:00Z"/>
          <w:rFonts w:ascii="Arial" w:hAnsi="Arial" w:cs="Arial"/>
          <w:sz w:val="22"/>
          <w:szCs w:val="22"/>
        </w:rPr>
      </w:pPr>
      <w:del w:id="756" w:author="kerrie.carpenter" w:date="2013-05-13T11:49:00Z">
        <w:r w:rsidDel="00151A77">
          <w:rPr>
            <w:rFonts w:ascii="Arial" w:hAnsi="Arial" w:cs="Arial"/>
            <w:sz w:val="22"/>
            <w:szCs w:val="22"/>
          </w:rPr>
          <w:lastRenderedPageBreak/>
          <w:delText>Title 133 – NEBRASKA DEPARTMENT OF ENVIRONMENTAL QUALITY</w:delText>
        </w:r>
      </w:del>
    </w:p>
    <w:p w:rsidR="00BD331B" w:rsidRPr="00BD331B" w:rsidDel="00151A77" w:rsidRDefault="00BD331B" w:rsidP="00BD331B">
      <w:pPr>
        <w:rPr>
          <w:del w:id="757" w:author="kerrie.carpenter" w:date="2013-05-13T11:49:00Z"/>
          <w:rFonts w:ascii="Arial" w:hAnsi="Arial" w:cs="Arial"/>
          <w:sz w:val="22"/>
          <w:szCs w:val="22"/>
        </w:rPr>
      </w:pPr>
    </w:p>
    <w:p w:rsidR="007C7B10" w:rsidRPr="00BD331B" w:rsidDel="00151A77" w:rsidRDefault="007C7B10" w:rsidP="00BD331B">
      <w:pPr>
        <w:rPr>
          <w:del w:id="758" w:author="kerrie.carpenter" w:date="2013-05-13T11:49:00Z"/>
          <w:rFonts w:ascii="Arial" w:hAnsi="Arial" w:cs="Arial"/>
          <w:sz w:val="22"/>
          <w:szCs w:val="22"/>
        </w:rPr>
      </w:pPr>
      <w:del w:id="759" w:author="kerrie.carpenter" w:date="2013-05-13T11:49:00Z">
        <w:r w:rsidRPr="00BD331B" w:rsidDel="00151A77">
          <w:rPr>
            <w:rFonts w:ascii="Arial" w:hAnsi="Arial" w:cs="Arial"/>
            <w:sz w:val="22"/>
            <w:szCs w:val="22"/>
          </w:rPr>
          <w:delText>Chapter 8  -</w:delText>
        </w:r>
        <w:r w:rsidRPr="00BD331B" w:rsidDel="00151A77">
          <w:rPr>
            <w:rFonts w:ascii="Arial" w:hAnsi="Arial" w:cs="Arial"/>
            <w:sz w:val="22"/>
            <w:szCs w:val="22"/>
          </w:rPr>
          <w:tab/>
          <w:delText>PROGRAM PRIORITY SYSTEM</w:delText>
        </w:r>
      </w:del>
    </w:p>
    <w:p w:rsidR="007C7B10" w:rsidRPr="00BD331B" w:rsidDel="00151A77" w:rsidRDefault="007C7B10" w:rsidP="00BD331B">
      <w:pPr>
        <w:rPr>
          <w:del w:id="760" w:author="kerrie.carpenter" w:date="2013-05-13T11:49:00Z"/>
          <w:rFonts w:ascii="Arial" w:hAnsi="Arial" w:cs="Arial"/>
          <w:sz w:val="22"/>
          <w:szCs w:val="22"/>
        </w:rPr>
      </w:pPr>
    </w:p>
    <w:p w:rsidR="007C7B10" w:rsidRPr="00BD331B" w:rsidDel="00151A77" w:rsidRDefault="007C7B10" w:rsidP="00BD331B">
      <w:pPr>
        <w:rPr>
          <w:del w:id="761" w:author="kerrie.carpenter" w:date="2013-05-13T11:49:00Z"/>
          <w:rFonts w:ascii="Arial" w:hAnsi="Arial" w:cs="Arial"/>
          <w:sz w:val="22"/>
          <w:szCs w:val="22"/>
        </w:rPr>
      </w:pPr>
      <w:del w:id="762"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A Program Priority System developed by the Department will be used by the Citizen Advisory Committee and Department staff in developing funding recommendations for the Director.  Each element in the Program Priority System will be given a numerical score by which to rank each application.  This ranking will be used to determine priority applications for funding.</w:delText>
        </w:r>
      </w:del>
    </w:p>
    <w:p w:rsidR="007C7B10" w:rsidRPr="00BD331B" w:rsidDel="00151A77" w:rsidRDefault="007C7B10" w:rsidP="00BD331B">
      <w:pPr>
        <w:rPr>
          <w:del w:id="763" w:author="kerrie.carpenter" w:date="2013-05-13T11:49:00Z"/>
          <w:rFonts w:ascii="Arial" w:hAnsi="Arial" w:cs="Arial"/>
          <w:sz w:val="22"/>
          <w:szCs w:val="22"/>
        </w:rPr>
      </w:pPr>
    </w:p>
    <w:p w:rsidR="007C7B10" w:rsidRPr="00BD331B" w:rsidDel="00151A77" w:rsidRDefault="007C7B10" w:rsidP="00BD331B">
      <w:pPr>
        <w:rPr>
          <w:del w:id="764" w:author="kerrie.carpenter" w:date="2013-05-13T11:49:00Z"/>
          <w:rFonts w:ascii="Arial" w:hAnsi="Arial" w:cs="Arial"/>
          <w:sz w:val="22"/>
          <w:szCs w:val="22"/>
        </w:rPr>
      </w:pPr>
      <w:del w:id="765" w:author="kerrie.carpenter" w:date="2013-05-13T11:49:00Z">
        <w:r w:rsidRPr="00BD331B" w:rsidDel="00151A77">
          <w:rPr>
            <w:rFonts w:ascii="Arial" w:hAnsi="Arial" w:cs="Arial"/>
            <w:sz w:val="22"/>
            <w:szCs w:val="22"/>
          </w:rPr>
          <w:delText xml:space="preserve">Enabling Legislation:  Neb. Rev. Stat. </w:delText>
        </w:r>
        <w:r w:rsidRPr="00BD331B" w:rsidDel="00151A77">
          <w:rPr>
            <w:rFonts w:ascii="Arial" w:hAnsi="Arial" w:cs="Arial"/>
            <w:sz w:val="22"/>
            <w:szCs w:val="22"/>
          </w:rPr>
          <w:sym w:font="Playbill" w:char="00A7"/>
        </w:r>
        <w:r w:rsidRPr="00BD331B" w:rsidDel="00151A77">
          <w:rPr>
            <w:rFonts w:ascii="Arial" w:hAnsi="Arial" w:cs="Arial"/>
            <w:sz w:val="22"/>
            <w:szCs w:val="22"/>
          </w:rPr>
          <w:delText>81-1565 (Reissue 1987)</w:delText>
        </w:r>
      </w:del>
    </w:p>
    <w:p w:rsidR="001615F4" w:rsidRDefault="001615F4" w:rsidP="00BD331B">
      <w:pPr>
        <w:rPr>
          <w:ins w:id="766" w:author="brian.mcmullen" w:date="2014-03-03T13:05:00Z"/>
          <w:rFonts w:ascii="Arial" w:hAnsi="Arial" w:cs="Arial"/>
          <w:sz w:val="22"/>
          <w:szCs w:val="22"/>
        </w:rPr>
      </w:pPr>
    </w:p>
    <w:p w:rsidR="003551F9" w:rsidDel="00151A77" w:rsidRDefault="007C7B10" w:rsidP="00BD331B">
      <w:pPr>
        <w:rPr>
          <w:del w:id="767" w:author="kerrie.carpenter" w:date="2013-05-13T11:49:00Z"/>
          <w:rFonts w:ascii="Arial" w:hAnsi="Arial" w:cs="Arial"/>
          <w:sz w:val="22"/>
          <w:szCs w:val="22"/>
        </w:rPr>
        <w:sectPr w:rsidR="003551F9" w:rsidDel="00151A77" w:rsidSect="00BD331B">
          <w:headerReference w:type="default" r:id="rId22"/>
          <w:footerReference w:type="default" r:id="rId23"/>
          <w:pgSz w:w="12240" w:h="15840" w:code="1"/>
          <w:pgMar w:top="2880" w:right="1440" w:bottom="2160" w:left="1440" w:header="720" w:footer="720" w:gutter="0"/>
          <w:cols w:space="720"/>
          <w:docGrid w:linePitch="360"/>
        </w:sectPr>
      </w:pPr>
      <w:del w:id="768" w:author="kerrie.carpenter" w:date="2013-05-13T11:49:00Z">
        <w:r w:rsidRPr="00BD331B" w:rsidDel="00151A77">
          <w:rPr>
            <w:rFonts w:ascii="Arial" w:hAnsi="Arial" w:cs="Arial"/>
            <w:sz w:val="22"/>
            <w:szCs w:val="22"/>
          </w:rPr>
          <w:delText>Legal Citation:  Title 133, Ch. 8, Nebraska Department of Environmental Quality</w:delText>
        </w:r>
      </w:del>
    </w:p>
    <w:p w:rsidR="007C7B10" w:rsidRPr="00BD331B" w:rsidDel="00151A77" w:rsidRDefault="007C7B10" w:rsidP="00BD331B">
      <w:pPr>
        <w:rPr>
          <w:del w:id="769" w:author="kerrie.carpenter" w:date="2013-05-13T11:49:00Z"/>
          <w:rFonts w:ascii="Arial" w:hAnsi="Arial" w:cs="Arial"/>
          <w:sz w:val="22"/>
          <w:szCs w:val="22"/>
        </w:rPr>
      </w:pPr>
      <w:del w:id="770" w:author="kerrie.carpenter" w:date="2013-05-13T11:49:00Z">
        <w:r w:rsidRPr="00BD331B" w:rsidDel="00151A77">
          <w:rPr>
            <w:rFonts w:ascii="Arial" w:hAnsi="Arial" w:cs="Arial"/>
            <w:sz w:val="22"/>
            <w:szCs w:val="22"/>
          </w:rPr>
          <w:lastRenderedPageBreak/>
          <w:delText xml:space="preserve">Title 133   - </w:delText>
        </w:r>
        <w:r w:rsidRPr="00BD331B" w:rsidDel="00151A77">
          <w:rPr>
            <w:rFonts w:ascii="Arial" w:hAnsi="Arial" w:cs="Arial"/>
            <w:sz w:val="22"/>
            <w:szCs w:val="22"/>
          </w:rPr>
          <w:tab/>
          <w:delText>NEBRASKA DEPARTMENT OF ENVIRONMENTAL QUALITY</w:delText>
        </w:r>
      </w:del>
    </w:p>
    <w:p w:rsidR="007C7B10" w:rsidRPr="00BD331B" w:rsidDel="00151A77" w:rsidRDefault="007C7B10" w:rsidP="00BD331B">
      <w:pPr>
        <w:rPr>
          <w:del w:id="771" w:author="kerrie.carpenter" w:date="2013-05-13T11:49:00Z"/>
          <w:rFonts w:ascii="Arial" w:hAnsi="Arial" w:cs="Arial"/>
          <w:sz w:val="22"/>
          <w:szCs w:val="22"/>
        </w:rPr>
      </w:pPr>
    </w:p>
    <w:p w:rsidR="007C7B10" w:rsidRPr="00BD331B" w:rsidDel="00151A77" w:rsidRDefault="007C7B10" w:rsidP="00BD331B">
      <w:pPr>
        <w:rPr>
          <w:del w:id="772" w:author="kerrie.carpenter" w:date="2013-05-13T11:49:00Z"/>
          <w:rFonts w:ascii="Arial" w:hAnsi="Arial" w:cs="Arial"/>
          <w:sz w:val="22"/>
          <w:szCs w:val="22"/>
        </w:rPr>
      </w:pPr>
      <w:del w:id="773" w:author="kerrie.carpenter" w:date="2013-05-13T11:49:00Z">
        <w:r w:rsidRPr="00BD331B" w:rsidDel="00151A77">
          <w:rPr>
            <w:rFonts w:ascii="Arial" w:hAnsi="Arial" w:cs="Arial"/>
            <w:sz w:val="22"/>
            <w:szCs w:val="22"/>
          </w:rPr>
          <w:delText xml:space="preserve">Chapter 9 - </w:delText>
        </w:r>
        <w:r w:rsidRPr="00BD331B" w:rsidDel="00151A77">
          <w:rPr>
            <w:rFonts w:ascii="Arial" w:hAnsi="Arial" w:cs="Arial"/>
            <w:sz w:val="22"/>
            <w:szCs w:val="22"/>
          </w:rPr>
          <w:tab/>
          <w:delText>UNAUTHORIZED USE OF GRANT FUNDS</w:delText>
        </w:r>
      </w:del>
    </w:p>
    <w:p w:rsidR="007C7B10" w:rsidRPr="00BD331B" w:rsidDel="00151A77" w:rsidRDefault="007C7B10" w:rsidP="00BD331B">
      <w:pPr>
        <w:rPr>
          <w:del w:id="774" w:author="kerrie.carpenter" w:date="2013-05-13T11:49:00Z"/>
          <w:rFonts w:ascii="Arial" w:hAnsi="Arial" w:cs="Arial"/>
          <w:sz w:val="22"/>
          <w:szCs w:val="22"/>
        </w:rPr>
      </w:pPr>
    </w:p>
    <w:p w:rsidR="007C7B10" w:rsidRPr="00BD331B" w:rsidDel="00151A77" w:rsidRDefault="007C7B10" w:rsidP="00BD331B">
      <w:pPr>
        <w:rPr>
          <w:del w:id="775" w:author="kerrie.carpenter" w:date="2013-05-13T11:49:00Z"/>
          <w:rFonts w:ascii="Arial" w:hAnsi="Arial" w:cs="Arial"/>
          <w:sz w:val="22"/>
          <w:szCs w:val="22"/>
        </w:rPr>
      </w:pPr>
      <w:del w:id="776"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Items for which grant funds will not be authorized shall include, but not be limited to, the following:</w:delText>
        </w:r>
      </w:del>
    </w:p>
    <w:p w:rsidR="007C7B10" w:rsidRPr="00BD331B" w:rsidDel="00151A77" w:rsidRDefault="007C7B10" w:rsidP="00BD331B">
      <w:pPr>
        <w:rPr>
          <w:del w:id="777" w:author="kerrie.carpenter" w:date="2013-05-13T11:49:00Z"/>
          <w:rFonts w:ascii="Arial" w:hAnsi="Arial" w:cs="Arial"/>
          <w:sz w:val="22"/>
          <w:szCs w:val="22"/>
        </w:rPr>
      </w:pPr>
    </w:p>
    <w:p w:rsidR="007C7B10" w:rsidRPr="00BD331B" w:rsidDel="00151A77" w:rsidRDefault="007C7B10" w:rsidP="00D87B6F">
      <w:pPr>
        <w:ind w:firstLine="720"/>
        <w:rPr>
          <w:del w:id="778" w:author="kerrie.carpenter" w:date="2013-05-13T11:49:00Z"/>
          <w:rFonts w:ascii="Arial" w:hAnsi="Arial" w:cs="Arial"/>
          <w:sz w:val="22"/>
          <w:szCs w:val="22"/>
        </w:rPr>
      </w:pPr>
      <w:del w:id="779" w:author="kerrie.carpenter" w:date="2013-05-13T11:49:00Z">
        <w:r w:rsidRPr="00D87B6F" w:rsidDel="00151A77">
          <w:rPr>
            <w:rFonts w:ascii="Arial" w:hAnsi="Arial" w:cs="Arial"/>
            <w:sz w:val="22"/>
            <w:szCs w:val="22"/>
            <w:u w:val="single"/>
          </w:rPr>
          <w:delText>001.01</w:delText>
        </w:r>
        <w:r w:rsidRPr="00BD331B" w:rsidDel="00151A77">
          <w:rPr>
            <w:rFonts w:ascii="Arial" w:hAnsi="Arial" w:cs="Arial"/>
            <w:sz w:val="22"/>
            <w:szCs w:val="22"/>
          </w:rPr>
          <w:delText xml:space="preserve">  Production of general anti-litter or recycling films or other items generally available from public sources;</w:delText>
        </w:r>
      </w:del>
    </w:p>
    <w:p w:rsidR="007C7B10" w:rsidRPr="00BD331B" w:rsidDel="00151A77" w:rsidRDefault="007C7B10" w:rsidP="00BD331B">
      <w:pPr>
        <w:rPr>
          <w:del w:id="780" w:author="kerrie.carpenter" w:date="2013-05-13T11:49:00Z"/>
          <w:rFonts w:ascii="Arial" w:hAnsi="Arial" w:cs="Arial"/>
          <w:sz w:val="22"/>
          <w:szCs w:val="22"/>
        </w:rPr>
      </w:pPr>
    </w:p>
    <w:p w:rsidR="007C7B10" w:rsidRPr="00BD331B" w:rsidDel="00151A77" w:rsidRDefault="007C7B10" w:rsidP="00D87B6F">
      <w:pPr>
        <w:ind w:firstLine="720"/>
        <w:rPr>
          <w:del w:id="781" w:author="kerrie.carpenter" w:date="2013-05-13T11:49:00Z"/>
          <w:rFonts w:ascii="Arial" w:hAnsi="Arial" w:cs="Arial"/>
          <w:sz w:val="22"/>
          <w:szCs w:val="22"/>
        </w:rPr>
      </w:pPr>
      <w:del w:id="782" w:author="kerrie.carpenter" w:date="2013-05-13T11:49:00Z">
        <w:r w:rsidRPr="00D87B6F" w:rsidDel="00151A77">
          <w:rPr>
            <w:rFonts w:ascii="Arial" w:hAnsi="Arial" w:cs="Arial"/>
            <w:sz w:val="22"/>
            <w:szCs w:val="22"/>
            <w:u w:val="single"/>
          </w:rPr>
          <w:delText>001.02</w:delText>
        </w:r>
        <w:r w:rsidRPr="00BD331B" w:rsidDel="00151A77">
          <w:rPr>
            <w:rFonts w:ascii="Arial" w:hAnsi="Arial" w:cs="Arial"/>
            <w:sz w:val="22"/>
            <w:szCs w:val="22"/>
          </w:rPr>
          <w:delText xml:space="preserve">  Any project, item of equipment or promotional program except those approved by the Department;</w:delText>
        </w:r>
      </w:del>
    </w:p>
    <w:p w:rsidR="007C7B10" w:rsidRPr="00BD331B" w:rsidDel="00151A77" w:rsidRDefault="007C7B10" w:rsidP="00BD331B">
      <w:pPr>
        <w:rPr>
          <w:del w:id="783" w:author="kerrie.carpenter" w:date="2013-05-13T11:49:00Z"/>
          <w:rFonts w:ascii="Arial" w:hAnsi="Arial" w:cs="Arial"/>
          <w:sz w:val="22"/>
          <w:szCs w:val="22"/>
        </w:rPr>
      </w:pPr>
    </w:p>
    <w:p w:rsidR="007C7B10" w:rsidRPr="00BD331B" w:rsidDel="00151A77" w:rsidRDefault="007C7B10" w:rsidP="00D87B6F">
      <w:pPr>
        <w:ind w:firstLine="720"/>
        <w:rPr>
          <w:del w:id="784" w:author="kerrie.carpenter" w:date="2013-05-13T11:49:00Z"/>
          <w:rFonts w:ascii="Arial" w:hAnsi="Arial" w:cs="Arial"/>
          <w:sz w:val="22"/>
          <w:szCs w:val="22"/>
        </w:rPr>
      </w:pPr>
      <w:del w:id="785" w:author="kerrie.carpenter" w:date="2013-05-13T11:49:00Z">
        <w:r w:rsidRPr="00D87B6F" w:rsidDel="00151A77">
          <w:rPr>
            <w:rFonts w:ascii="Arial" w:hAnsi="Arial" w:cs="Arial"/>
            <w:sz w:val="22"/>
            <w:szCs w:val="22"/>
            <w:u w:val="single"/>
          </w:rPr>
          <w:delText>001.03</w:delText>
        </w:r>
        <w:r w:rsidRPr="00BD331B" w:rsidDel="00151A77">
          <w:rPr>
            <w:rFonts w:ascii="Arial" w:hAnsi="Arial" w:cs="Arial"/>
            <w:sz w:val="22"/>
            <w:szCs w:val="22"/>
          </w:rPr>
          <w:delText xml:space="preserve">  Consultant fees other than those approved by the Department;</w:delText>
        </w:r>
      </w:del>
    </w:p>
    <w:p w:rsidR="007C7B10" w:rsidRPr="00BD331B" w:rsidDel="00151A77" w:rsidRDefault="007C7B10" w:rsidP="00BD331B">
      <w:pPr>
        <w:rPr>
          <w:del w:id="786" w:author="kerrie.carpenter" w:date="2013-05-13T11:49:00Z"/>
          <w:rFonts w:ascii="Arial" w:hAnsi="Arial" w:cs="Arial"/>
          <w:sz w:val="22"/>
          <w:szCs w:val="22"/>
        </w:rPr>
      </w:pPr>
    </w:p>
    <w:p w:rsidR="007C7B10" w:rsidRPr="00BD331B" w:rsidDel="00151A77" w:rsidRDefault="007C7B10" w:rsidP="00D87B6F">
      <w:pPr>
        <w:ind w:firstLine="720"/>
        <w:rPr>
          <w:del w:id="787" w:author="kerrie.carpenter" w:date="2013-05-13T11:49:00Z"/>
          <w:rFonts w:ascii="Arial" w:hAnsi="Arial" w:cs="Arial"/>
          <w:sz w:val="22"/>
          <w:szCs w:val="22"/>
        </w:rPr>
      </w:pPr>
      <w:del w:id="788" w:author="kerrie.carpenter" w:date="2013-05-13T11:49:00Z">
        <w:r w:rsidRPr="00D87B6F" w:rsidDel="00151A77">
          <w:rPr>
            <w:rFonts w:ascii="Arial" w:hAnsi="Arial" w:cs="Arial"/>
            <w:sz w:val="22"/>
            <w:szCs w:val="22"/>
            <w:u w:val="single"/>
          </w:rPr>
          <w:delText>001.04</w:delText>
        </w:r>
        <w:r w:rsidRPr="00BD331B" w:rsidDel="00151A77">
          <w:rPr>
            <w:rFonts w:ascii="Arial" w:hAnsi="Arial" w:cs="Arial"/>
            <w:sz w:val="22"/>
            <w:szCs w:val="22"/>
          </w:rPr>
          <w:delText xml:space="preserve">  Reimbursement to employees for travel and other expenses greater than those rates and conditions of  reimbursement approved for Department employees; except that this prohibition does not prevent grantees with other sources of income from supplementing the Departmental rate of reimbursement from the other sources of income; and</w:delText>
        </w:r>
      </w:del>
    </w:p>
    <w:p w:rsidR="007C7B10" w:rsidRPr="00BD331B" w:rsidDel="00151A77" w:rsidRDefault="007C7B10" w:rsidP="00BD331B">
      <w:pPr>
        <w:rPr>
          <w:del w:id="789" w:author="kerrie.carpenter" w:date="2013-05-13T11:49:00Z"/>
          <w:rFonts w:ascii="Arial" w:hAnsi="Arial" w:cs="Arial"/>
          <w:sz w:val="22"/>
          <w:szCs w:val="22"/>
        </w:rPr>
      </w:pPr>
    </w:p>
    <w:p w:rsidR="007C7B10" w:rsidRPr="00BD331B" w:rsidDel="00151A77" w:rsidRDefault="007C7B10" w:rsidP="00D87B6F">
      <w:pPr>
        <w:ind w:firstLine="720"/>
        <w:rPr>
          <w:del w:id="790" w:author="kerrie.carpenter" w:date="2013-05-13T11:49:00Z"/>
          <w:rFonts w:ascii="Arial" w:hAnsi="Arial" w:cs="Arial"/>
          <w:sz w:val="22"/>
          <w:szCs w:val="22"/>
        </w:rPr>
      </w:pPr>
      <w:del w:id="791" w:author="kerrie.carpenter" w:date="2013-05-13T11:49:00Z">
        <w:r w:rsidRPr="00D87B6F" w:rsidDel="00151A77">
          <w:rPr>
            <w:rFonts w:ascii="Arial" w:hAnsi="Arial" w:cs="Arial"/>
            <w:sz w:val="22"/>
            <w:szCs w:val="22"/>
            <w:u w:val="single"/>
          </w:rPr>
          <w:delText>001.05</w:delText>
        </w:r>
        <w:r w:rsidRPr="00BD331B" w:rsidDel="00151A77">
          <w:rPr>
            <w:rFonts w:ascii="Arial" w:hAnsi="Arial" w:cs="Arial"/>
            <w:sz w:val="22"/>
            <w:szCs w:val="22"/>
          </w:rPr>
          <w:delText xml:space="preserve">  Any expenditure not related to litter reduction or recycling.</w:delText>
        </w:r>
      </w:del>
    </w:p>
    <w:p w:rsidR="007C7B10" w:rsidRPr="00BD331B" w:rsidDel="00151A77" w:rsidRDefault="007C7B10" w:rsidP="00BD331B">
      <w:pPr>
        <w:rPr>
          <w:del w:id="792" w:author="kerrie.carpenter" w:date="2013-05-13T11:49:00Z"/>
          <w:rFonts w:ascii="Arial" w:hAnsi="Arial" w:cs="Arial"/>
          <w:sz w:val="22"/>
          <w:szCs w:val="22"/>
        </w:rPr>
      </w:pPr>
    </w:p>
    <w:p w:rsidR="007C7B10" w:rsidRPr="00BD331B" w:rsidDel="00151A77" w:rsidRDefault="007C7B10" w:rsidP="00BD331B">
      <w:pPr>
        <w:rPr>
          <w:del w:id="793" w:author="kerrie.carpenter" w:date="2013-05-13T11:49:00Z"/>
          <w:rFonts w:ascii="Arial" w:hAnsi="Arial" w:cs="Arial"/>
          <w:sz w:val="22"/>
          <w:szCs w:val="22"/>
        </w:rPr>
      </w:pPr>
      <w:del w:id="794" w:author="kerrie.carpenter" w:date="2013-05-13T11:49:00Z">
        <w:r w:rsidRPr="00BD331B" w:rsidDel="00151A77">
          <w:rPr>
            <w:rFonts w:ascii="Arial" w:hAnsi="Arial" w:cs="Arial"/>
            <w:sz w:val="22"/>
            <w:szCs w:val="22"/>
          </w:rPr>
          <w:delText xml:space="preserve">Enabling Legislation:  Neb. Rev. Stat. </w:delText>
        </w:r>
        <w:r w:rsidRPr="00BD331B" w:rsidDel="00151A77">
          <w:rPr>
            <w:rFonts w:ascii="Arial" w:hAnsi="Arial" w:cs="Arial"/>
            <w:sz w:val="22"/>
            <w:szCs w:val="22"/>
          </w:rPr>
          <w:sym w:font="Playbill" w:char="00A7"/>
        </w:r>
        <w:r w:rsidRPr="00BD331B" w:rsidDel="00151A77">
          <w:rPr>
            <w:rFonts w:ascii="Arial" w:hAnsi="Arial" w:cs="Arial"/>
            <w:sz w:val="22"/>
            <w:szCs w:val="22"/>
          </w:rPr>
          <w:delText>81-1549, 81-1565 (Reissue 1987)</w:delText>
        </w:r>
      </w:del>
    </w:p>
    <w:p w:rsidR="001615F4" w:rsidRDefault="001615F4" w:rsidP="00BD331B">
      <w:pPr>
        <w:rPr>
          <w:ins w:id="795" w:author="brian.mcmullen" w:date="2014-03-03T13:05:00Z"/>
          <w:rFonts w:ascii="Arial" w:hAnsi="Arial" w:cs="Arial"/>
          <w:sz w:val="22"/>
          <w:szCs w:val="22"/>
        </w:rPr>
      </w:pPr>
    </w:p>
    <w:p w:rsidR="003551F9" w:rsidDel="00151A77" w:rsidRDefault="007C7B10" w:rsidP="00BD331B">
      <w:pPr>
        <w:rPr>
          <w:del w:id="796" w:author="kerrie.carpenter" w:date="2013-05-13T11:49:00Z"/>
          <w:rFonts w:ascii="Arial" w:hAnsi="Arial" w:cs="Arial"/>
          <w:sz w:val="22"/>
          <w:szCs w:val="22"/>
        </w:rPr>
        <w:sectPr w:rsidR="003551F9" w:rsidDel="00151A77" w:rsidSect="00BD331B">
          <w:headerReference w:type="default" r:id="rId24"/>
          <w:footerReference w:type="default" r:id="rId25"/>
          <w:pgSz w:w="12240" w:h="15840" w:code="1"/>
          <w:pgMar w:top="2880" w:right="1440" w:bottom="2160" w:left="1440" w:header="720" w:footer="720" w:gutter="0"/>
          <w:cols w:space="720"/>
          <w:docGrid w:linePitch="360"/>
        </w:sectPr>
      </w:pPr>
      <w:del w:id="797" w:author="kerrie.carpenter" w:date="2013-05-13T11:49:00Z">
        <w:r w:rsidRPr="00BD331B" w:rsidDel="00151A77">
          <w:rPr>
            <w:rFonts w:ascii="Arial" w:hAnsi="Arial" w:cs="Arial"/>
            <w:sz w:val="22"/>
            <w:szCs w:val="22"/>
          </w:rPr>
          <w:delText>Legal Citation:  Title 133, Ch. 9, Nebraska Department of Environmental Quality</w:delText>
        </w:r>
      </w:del>
    </w:p>
    <w:p w:rsidR="00BD331B" w:rsidDel="00151A77" w:rsidRDefault="00BD331B" w:rsidP="00BD331B">
      <w:pPr>
        <w:rPr>
          <w:del w:id="798" w:author="kerrie.carpenter" w:date="2013-05-13T11:49:00Z"/>
          <w:rFonts w:ascii="Arial" w:hAnsi="Arial" w:cs="Arial"/>
          <w:sz w:val="22"/>
          <w:szCs w:val="22"/>
        </w:rPr>
      </w:pPr>
      <w:del w:id="799" w:author="kerrie.carpenter" w:date="2013-05-13T11:49:00Z">
        <w:r w:rsidDel="00151A77">
          <w:rPr>
            <w:rFonts w:ascii="Arial" w:hAnsi="Arial" w:cs="Arial"/>
            <w:sz w:val="22"/>
            <w:szCs w:val="22"/>
          </w:rPr>
          <w:lastRenderedPageBreak/>
          <w:delText>Title 133 – NEBRASKA DEPARTMENT OF ENVIRONMENTAL QUALITY</w:delText>
        </w:r>
      </w:del>
    </w:p>
    <w:p w:rsidR="00BD331B" w:rsidRPr="00BD331B" w:rsidDel="00151A77" w:rsidRDefault="00BD331B" w:rsidP="00BD331B">
      <w:pPr>
        <w:rPr>
          <w:del w:id="800" w:author="kerrie.carpenter" w:date="2013-05-13T11:49:00Z"/>
          <w:rFonts w:ascii="Arial" w:hAnsi="Arial" w:cs="Arial"/>
          <w:sz w:val="22"/>
          <w:szCs w:val="22"/>
        </w:rPr>
      </w:pPr>
    </w:p>
    <w:p w:rsidR="007C7B10" w:rsidRPr="00BD331B" w:rsidDel="00151A77" w:rsidRDefault="007C7B10" w:rsidP="00BD331B">
      <w:pPr>
        <w:rPr>
          <w:del w:id="801" w:author="kerrie.carpenter" w:date="2013-05-13T11:49:00Z"/>
          <w:rFonts w:ascii="Arial" w:hAnsi="Arial" w:cs="Arial"/>
          <w:sz w:val="22"/>
          <w:szCs w:val="22"/>
        </w:rPr>
      </w:pPr>
      <w:del w:id="802" w:author="kerrie.carpenter" w:date="2013-05-13T11:49:00Z">
        <w:r w:rsidRPr="00BD331B" w:rsidDel="00151A77">
          <w:rPr>
            <w:rFonts w:ascii="Arial" w:hAnsi="Arial" w:cs="Arial"/>
            <w:sz w:val="22"/>
            <w:szCs w:val="22"/>
          </w:rPr>
          <w:delText>Chapter 10 -  GENERAL ACCOUNTABILITY</w:delText>
        </w:r>
      </w:del>
    </w:p>
    <w:p w:rsidR="007C7B10" w:rsidRPr="00BD331B" w:rsidDel="00151A77" w:rsidRDefault="007C7B10" w:rsidP="00BD331B">
      <w:pPr>
        <w:rPr>
          <w:del w:id="803" w:author="kerrie.carpenter" w:date="2013-05-13T11:49:00Z"/>
          <w:rFonts w:ascii="Arial" w:hAnsi="Arial" w:cs="Arial"/>
          <w:sz w:val="22"/>
          <w:szCs w:val="22"/>
        </w:rPr>
      </w:pPr>
    </w:p>
    <w:p w:rsidR="007C7B10" w:rsidRPr="00BD331B" w:rsidDel="00151A77" w:rsidRDefault="007C7B10" w:rsidP="00BD331B">
      <w:pPr>
        <w:rPr>
          <w:del w:id="804" w:author="kerrie.carpenter" w:date="2013-05-13T11:49:00Z"/>
          <w:rFonts w:ascii="Arial" w:hAnsi="Arial" w:cs="Arial"/>
          <w:sz w:val="22"/>
          <w:szCs w:val="22"/>
        </w:rPr>
      </w:pPr>
      <w:del w:id="805" w:author="kerrie.carpenter" w:date="2013-05-13T11:49:00Z">
        <w:r w:rsidRPr="00D87B6F" w:rsidDel="00151A77">
          <w:rPr>
            <w:rFonts w:ascii="Arial" w:hAnsi="Arial" w:cs="Arial"/>
            <w:sz w:val="22"/>
            <w:szCs w:val="22"/>
            <w:u w:val="single"/>
          </w:rPr>
          <w:delText>001</w:delText>
        </w:r>
        <w:r w:rsidRPr="00BD331B" w:rsidDel="00151A77">
          <w:rPr>
            <w:rFonts w:ascii="Arial" w:hAnsi="Arial" w:cs="Arial"/>
            <w:sz w:val="22"/>
            <w:szCs w:val="22"/>
          </w:rPr>
          <w:delText xml:space="preserve">  Performance Reports.  Grantees shall submit quarterly performance reports on or before dates designated by the Department.</w:delText>
        </w:r>
      </w:del>
    </w:p>
    <w:p w:rsidR="007C7B10" w:rsidRPr="00BD331B" w:rsidDel="00151A77" w:rsidRDefault="007C7B10" w:rsidP="00BD331B">
      <w:pPr>
        <w:rPr>
          <w:del w:id="806" w:author="kerrie.carpenter" w:date="2013-05-13T11:49:00Z"/>
          <w:rFonts w:ascii="Arial" w:hAnsi="Arial" w:cs="Arial"/>
          <w:sz w:val="22"/>
          <w:szCs w:val="22"/>
        </w:rPr>
      </w:pPr>
    </w:p>
    <w:p w:rsidR="007C7B10" w:rsidRPr="00BD331B" w:rsidDel="00151A77" w:rsidRDefault="007C7B10" w:rsidP="00BD331B">
      <w:pPr>
        <w:rPr>
          <w:del w:id="807" w:author="kerrie.carpenter" w:date="2013-05-13T11:49:00Z"/>
          <w:rFonts w:ascii="Arial" w:hAnsi="Arial" w:cs="Arial"/>
          <w:sz w:val="22"/>
          <w:szCs w:val="22"/>
        </w:rPr>
      </w:pPr>
      <w:del w:id="808" w:author="kerrie.carpenter" w:date="2013-05-13T11:49:00Z">
        <w:r w:rsidRPr="00D87B6F" w:rsidDel="00151A77">
          <w:rPr>
            <w:rFonts w:ascii="Arial" w:hAnsi="Arial" w:cs="Arial"/>
            <w:sz w:val="22"/>
            <w:szCs w:val="22"/>
            <w:u w:val="single"/>
          </w:rPr>
          <w:delText>002</w:delText>
        </w:r>
        <w:r w:rsidRPr="00BD331B" w:rsidDel="00151A77">
          <w:rPr>
            <w:rFonts w:ascii="Arial" w:hAnsi="Arial" w:cs="Arial"/>
            <w:sz w:val="22"/>
            <w:szCs w:val="22"/>
          </w:rPr>
          <w:delText xml:space="preserve">  Report Form.  The Department shall provide a copy of the performance reporting form to be used for reporting purposes.  Each grantee's performance report shall include, but not be limited to, the following:</w:delText>
        </w:r>
      </w:del>
    </w:p>
    <w:p w:rsidR="007C7B10" w:rsidRPr="00BD331B" w:rsidDel="00151A77" w:rsidRDefault="007C7B10" w:rsidP="00BD331B">
      <w:pPr>
        <w:rPr>
          <w:del w:id="809" w:author="kerrie.carpenter" w:date="2013-05-13T11:49:00Z"/>
          <w:rFonts w:ascii="Arial" w:hAnsi="Arial" w:cs="Arial"/>
          <w:sz w:val="22"/>
          <w:szCs w:val="22"/>
        </w:rPr>
      </w:pPr>
    </w:p>
    <w:p w:rsidR="00D87B6F" w:rsidDel="00151A77" w:rsidRDefault="007C7B10" w:rsidP="00D87B6F">
      <w:pPr>
        <w:ind w:firstLine="720"/>
        <w:rPr>
          <w:del w:id="810" w:author="kerrie.carpenter" w:date="2013-05-13T11:49:00Z"/>
          <w:rFonts w:ascii="Arial" w:hAnsi="Arial" w:cs="Arial"/>
          <w:sz w:val="22"/>
          <w:szCs w:val="22"/>
        </w:rPr>
      </w:pPr>
      <w:del w:id="811" w:author="kerrie.carpenter" w:date="2013-05-13T11:49:00Z">
        <w:r w:rsidRPr="00D87B6F" w:rsidDel="00151A77">
          <w:rPr>
            <w:rFonts w:ascii="Arial" w:hAnsi="Arial" w:cs="Arial"/>
            <w:sz w:val="22"/>
            <w:szCs w:val="22"/>
            <w:u w:val="single"/>
          </w:rPr>
          <w:delText>002.01</w:delText>
        </w:r>
        <w:r w:rsidRPr="00BD331B" w:rsidDel="00151A77">
          <w:rPr>
            <w:rFonts w:ascii="Arial" w:hAnsi="Arial" w:cs="Arial"/>
            <w:sz w:val="22"/>
            <w:szCs w:val="22"/>
          </w:rPr>
          <w:delText xml:space="preserve">  A Comprehensive line-item expenditure report of all grant funds including any </w:delText>
        </w:r>
      </w:del>
    </w:p>
    <w:p w:rsidR="00D87B6F" w:rsidDel="00151A77" w:rsidRDefault="007C7B10" w:rsidP="00D87B6F">
      <w:pPr>
        <w:ind w:firstLine="720"/>
        <w:rPr>
          <w:del w:id="812" w:author="kerrie.carpenter" w:date="2013-05-13T11:49:00Z"/>
          <w:rFonts w:ascii="Arial" w:hAnsi="Arial" w:cs="Arial"/>
          <w:sz w:val="22"/>
          <w:szCs w:val="22"/>
        </w:rPr>
      </w:pPr>
      <w:del w:id="813" w:author="kerrie.carpenter" w:date="2013-05-13T11:49:00Z">
        <w:r w:rsidRPr="00BD331B" w:rsidDel="00151A77">
          <w:rPr>
            <w:rFonts w:ascii="Arial" w:hAnsi="Arial" w:cs="Arial"/>
            <w:sz w:val="22"/>
            <w:szCs w:val="22"/>
          </w:rPr>
          <w:delText>interest or dividends earned on grant funds and all other funding utilized to carry out the</w:delText>
        </w:r>
      </w:del>
    </w:p>
    <w:p w:rsidR="007C7B10" w:rsidRPr="00BD331B" w:rsidDel="00151A77" w:rsidRDefault="007C7B10" w:rsidP="00D87B6F">
      <w:pPr>
        <w:ind w:firstLine="720"/>
        <w:rPr>
          <w:del w:id="814" w:author="kerrie.carpenter" w:date="2013-05-13T11:49:00Z"/>
          <w:rFonts w:ascii="Arial" w:hAnsi="Arial" w:cs="Arial"/>
          <w:sz w:val="22"/>
          <w:szCs w:val="22"/>
        </w:rPr>
      </w:pPr>
      <w:del w:id="815" w:author="kerrie.carpenter" w:date="2013-05-13T11:49:00Z">
        <w:r w:rsidRPr="00BD331B" w:rsidDel="00151A77">
          <w:rPr>
            <w:rFonts w:ascii="Arial" w:hAnsi="Arial" w:cs="Arial"/>
            <w:sz w:val="22"/>
            <w:szCs w:val="22"/>
          </w:rPr>
          <w:delText>program;</w:delText>
        </w:r>
      </w:del>
    </w:p>
    <w:p w:rsidR="007C7B10" w:rsidRPr="00BD331B" w:rsidDel="00151A77" w:rsidRDefault="007C7B10" w:rsidP="00BD331B">
      <w:pPr>
        <w:rPr>
          <w:del w:id="816" w:author="kerrie.carpenter" w:date="2013-05-13T11:49:00Z"/>
          <w:rFonts w:ascii="Arial" w:hAnsi="Arial" w:cs="Arial"/>
          <w:sz w:val="22"/>
          <w:szCs w:val="22"/>
        </w:rPr>
      </w:pPr>
    </w:p>
    <w:p w:rsidR="00D87B6F" w:rsidDel="00151A77" w:rsidRDefault="007C7B10" w:rsidP="00D87B6F">
      <w:pPr>
        <w:ind w:firstLine="720"/>
        <w:rPr>
          <w:del w:id="817" w:author="kerrie.carpenter" w:date="2013-05-13T11:49:00Z"/>
          <w:rFonts w:ascii="Arial" w:hAnsi="Arial" w:cs="Arial"/>
          <w:sz w:val="22"/>
          <w:szCs w:val="22"/>
        </w:rPr>
      </w:pPr>
      <w:del w:id="818" w:author="kerrie.carpenter" w:date="2013-05-13T11:49:00Z">
        <w:r w:rsidRPr="00D87B6F" w:rsidDel="00151A77">
          <w:rPr>
            <w:rFonts w:ascii="Arial" w:hAnsi="Arial" w:cs="Arial"/>
            <w:sz w:val="22"/>
            <w:szCs w:val="22"/>
            <w:u w:val="single"/>
          </w:rPr>
          <w:delText>002.02</w:delText>
        </w:r>
        <w:r w:rsidRPr="00BD331B" w:rsidDel="00151A77">
          <w:rPr>
            <w:rFonts w:ascii="Arial" w:hAnsi="Arial" w:cs="Arial"/>
            <w:sz w:val="22"/>
            <w:szCs w:val="22"/>
          </w:rPr>
          <w:delText xml:space="preserve">  Summary of accomplishments addressing those objectives and goals stated in </w:delText>
        </w:r>
      </w:del>
    </w:p>
    <w:p w:rsidR="007C7B10" w:rsidRPr="00BD331B" w:rsidDel="00151A77" w:rsidRDefault="007C7B10" w:rsidP="00D87B6F">
      <w:pPr>
        <w:ind w:firstLine="720"/>
        <w:rPr>
          <w:del w:id="819" w:author="kerrie.carpenter" w:date="2013-05-13T11:49:00Z"/>
          <w:rFonts w:ascii="Arial" w:hAnsi="Arial" w:cs="Arial"/>
          <w:sz w:val="22"/>
          <w:szCs w:val="22"/>
        </w:rPr>
      </w:pPr>
      <w:del w:id="820" w:author="kerrie.carpenter" w:date="2013-05-13T11:49:00Z">
        <w:r w:rsidRPr="00BD331B" w:rsidDel="00151A77">
          <w:rPr>
            <w:rFonts w:ascii="Arial" w:hAnsi="Arial" w:cs="Arial"/>
            <w:sz w:val="22"/>
            <w:szCs w:val="22"/>
          </w:rPr>
          <w:delText xml:space="preserve">the approved application; </w:delText>
        </w:r>
      </w:del>
    </w:p>
    <w:p w:rsidR="007C7B10" w:rsidRPr="00BD331B" w:rsidDel="00151A77" w:rsidRDefault="007C7B10" w:rsidP="00BD331B">
      <w:pPr>
        <w:rPr>
          <w:del w:id="821" w:author="kerrie.carpenter" w:date="2013-05-13T11:49:00Z"/>
          <w:rFonts w:ascii="Arial" w:hAnsi="Arial" w:cs="Arial"/>
          <w:sz w:val="22"/>
          <w:szCs w:val="22"/>
        </w:rPr>
      </w:pPr>
    </w:p>
    <w:p w:rsidR="00D87B6F" w:rsidDel="00151A77" w:rsidRDefault="007C7B10" w:rsidP="00D87B6F">
      <w:pPr>
        <w:ind w:firstLine="720"/>
        <w:rPr>
          <w:del w:id="822" w:author="kerrie.carpenter" w:date="2013-05-13T11:49:00Z"/>
          <w:rFonts w:ascii="Arial" w:hAnsi="Arial" w:cs="Arial"/>
          <w:sz w:val="22"/>
          <w:szCs w:val="22"/>
        </w:rPr>
      </w:pPr>
      <w:del w:id="823" w:author="kerrie.carpenter" w:date="2013-05-13T11:49:00Z">
        <w:r w:rsidRPr="00D87B6F" w:rsidDel="00151A77">
          <w:rPr>
            <w:rFonts w:ascii="Arial" w:hAnsi="Arial" w:cs="Arial"/>
            <w:sz w:val="22"/>
            <w:szCs w:val="22"/>
            <w:u w:val="single"/>
          </w:rPr>
          <w:delText>002.03</w:delText>
        </w:r>
        <w:r w:rsidRPr="00BD331B" w:rsidDel="00151A77">
          <w:rPr>
            <w:rFonts w:ascii="Arial" w:hAnsi="Arial" w:cs="Arial"/>
            <w:sz w:val="22"/>
            <w:szCs w:val="22"/>
          </w:rPr>
          <w:delText xml:space="preserve">  An inventory of all equipment purchased with grant funding including the </w:delText>
        </w:r>
      </w:del>
    </w:p>
    <w:p w:rsidR="00F85E3F" w:rsidDel="00151A77" w:rsidRDefault="007C7B10" w:rsidP="00D87B6F">
      <w:pPr>
        <w:ind w:firstLine="720"/>
        <w:rPr>
          <w:del w:id="824" w:author="kerrie.carpenter" w:date="2013-05-13T11:49:00Z"/>
          <w:rFonts w:ascii="Arial" w:hAnsi="Arial" w:cs="Arial"/>
          <w:sz w:val="22"/>
          <w:szCs w:val="22"/>
        </w:rPr>
      </w:pPr>
      <w:del w:id="825" w:author="kerrie.carpenter" w:date="2013-05-13T11:49:00Z">
        <w:r w:rsidRPr="00BD331B" w:rsidDel="00151A77">
          <w:rPr>
            <w:rFonts w:ascii="Arial" w:hAnsi="Arial" w:cs="Arial"/>
            <w:sz w:val="22"/>
            <w:szCs w:val="22"/>
          </w:rPr>
          <w:delText>following information, if applicable:  the model name and/or number, serial number, cost</w:delText>
        </w:r>
      </w:del>
    </w:p>
    <w:p w:rsidR="007C7B10" w:rsidRPr="00BD331B" w:rsidDel="00151A77" w:rsidRDefault="007C7B10" w:rsidP="00D87B6F">
      <w:pPr>
        <w:ind w:firstLine="720"/>
        <w:rPr>
          <w:del w:id="826" w:author="kerrie.carpenter" w:date="2013-05-13T11:49:00Z"/>
          <w:rFonts w:ascii="Arial" w:hAnsi="Arial" w:cs="Arial"/>
          <w:sz w:val="22"/>
          <w:szCs w:val="22"/>
        </w:rPr>
      </w:pPr>
      <w:del w:id="827" w:author="kerrie.carpenter" w:date="2013-05-13T11:49:00Z">
        <w:r w:rsidRPr="00BD331B" w:rsidDel="00151A77">
          <w:rPr>
            <w:rFonts w:ascii="Arial" w:hAnsi="Arial" w:cs="Arial"/>
            <w:sz w:val="22"/>
            <w:szCs w:val="22"/>
          </w:rPr>
          <w:delText>of purchase, date of purchase, and copies of purchase receipts; and</w:delText>
        </w:r>
      </w:del>
    </w:p>
    <w:p w:rsidR="007C7B10" w:rsidRPr="00BD331B" w:rsidDel="00151A77" w:rsidRDefault="007C7B10" w:rsidP="00BD331B">
      <w:pPr>
        <w:rPr>
          <w:del w:id="828" w:author="kerrie.carpenter" w:date="2013-05-13T11:49:00Z"/>
          <w:rFonts w:ascii="Arial" w:hAnsi="Arial" w:cs="Arial"/>
          <w:sz w:val="22"/>
          <w:szCs w:val="22"/>
        </w:rPr>
      </w:pPr>
    </w:p>
    <w:p w:rsidR="007C7B10" w:rsidRPr="00BD331B" w:rsidDel="00151A77" w:rsidRDefault="007C7B10" w:rsidP="00D87B6F">
      <w:pPr>
        <w:ind w:firstLine="720"/>
        <w:rPr>
          <w:del w:id="829" w:author="kerrie.carpenter" w:date="2013-05-13T11:49:00Z"/>
          <w:rFonts w:ascii="Arial" w:hAnsi="Arial" w:cs="Arial"/>
          <w:sz w:val="22"/>
          <w:szCs w:val="22"/>
        </w:rPr>
      </w:pPr>
      <w:del w:id="830" w:author="kerrie.carpenter" w:date="2013-05-13T11:49:00Z">
        <w:r w:rsidRPr="00D87B6F" w:rsidDel="00151A77">
          <w:rPr>
            <w:rFonts w:ascii="Arial" w:hAnsi="Arial" w:cs="Arial"/>
            <w:sz w:val="22"/>
            <w:szCs w:val="22"/>
            <w:u w:val="single"/>
          </w:rPr>
          <w:delText>002.04</w:delText>
        </w:r>
        <w:r w:rsidRPr="00BD331B" w:rsidDel="00151A77">
          <w:rPr>
            <w:rFonts w:ascii="Arial" w:hAnsi="Arial" w:cs="Arial"/>
            <w:sz w:val="22"/>
            <w:szCs w:val="22"/>
          </w:rPr>
          <w:delText xml:space="preserve">  Any additional information required by the Department.</w:delText>
        </w:r>
      </w:del>
    </w:p>
    <w:p w:rsidR="007C7B10" w:rsidRPr="00BD331B" w:rsidDel="00151A77" w:rsidRDefault="007C7B10" w:rsidP="00BD331B">
      <w:pPr>
        <w:rPr>
          <w:del w:id="831" w:author="kerrie.carpenter" w:date="2013-05-13T11:49:00Z"/>
          <w:rFonts w:ascii="Arial" w:hAnsi="Arial" w:cs="Arial"/>
          <w:sz w:val="22"/>
          <w:szCs w:val="22"/>
        </w:rPr>
      </w:pPr>
    </w:p>
    <w:p w:rsidR="00F85E3F" w:rsidDel="00151A77" w:rsidRDefault="007C7B10" w:rsidP="00BD331B">
      <w:pPr>
        <w:rPr>
          <w:del w:id="832" w:author="kerrie.carpenter" w:date="2013-05-13T11:49:00Z"/>
          <w:rFonts w:ascii="Arial" w:hAnsi="Arial" w:cs="Arial"/>
          <w:sz w:val="22"/>
          <w:szCs w:val="22"/>
        </w:rPr>
      </w:pPr>
      <w:del w:id="833" w:author="kerrie.carpenter" w:date="2013-05-13T11:49:00Z">
        <w:r w:rsidRPr="00D87B6F" w:rsidDel="00151A77">
          <w:rPr>
            <w:rFonts w:ascii="Arial" w:hAnsi="Arial" w:cs="Arial"/>
            <w:sz w:val="22"/>
            <w:szCs w:val="22"/>
            <w:u w:val="single"/>
          </w:rPr>
          <w:delText>003</w:delText>
        </w:r>
        <w:r w:rsidRPr="00BD331B" w:rsidDel="00151A77">
          <w:rPr>
            <w:rFonts w:ascii="Arial" w:hAnsi="Arial" w:cs="Arial"/>
            <w:sz w:val="22"/>
            <w:szCs w:val="22"/>
          </w:rPr>
          <w:delText xml:space="preserve">  Financial Records.  Grantees shall maintain financial records and copies of all receipts and </w:delText>
        </w:r>
      </w:del>
    </w:p>
    <w:p w:rsidR="007C7B10" w:rsidRPr="00BD331B" w:rsidDel="00151A77" w:rsidRDefault="007C7B10" w:rsidP="00BD331B">
      <w:pPr>
        <w:rPr>
          <w:del w:id="834" w:author="kerrie.carpenter" w:date="2013-05-13T11:49:00Z"/>
          <w:rFonts w:ascii="Arial" w:hAnsi="Arial" w:cs="Arial"/>
          <w:sz w:val="22"/>
          <w:szCs w:val="22"/>
        </w:rPr>
      </w:pPr>
      <w:del w:id="835" w:author="kerrie.carpenter" w:date="2013-05-13T11:49:00Z">
        <w:r w:rsidRPr="00BD331B" w:rsidDel="00151A77">
          <w:rPr>
            <w:rFonts w:ascii="Arial" w:hAnsi="Arial" w:cs="Arial"/>
            <w:sz w:val="22"/>
            <w:szCs w:val="22"/>
          </w:rPr>
          <w:delText>relevant documents for expenditures of grant funds, matching cash and in-kind, and interest or dividends earned on grant funds.</w:delText>
        </w:r>
      </w:del>
    </w:p>
    <w:p w:rsidR="007C7B10" w:rsidRPr="00BD331B" w:rsidDel="00151A77" w:rsidRDefault="007C7B10" w:rsidP="00BD331B">
      <w:pPr>
        <w:rPr>
          <w:del w:id="836" w:author="kerrie.carpenter" w:date="2013-05-13T11:49:00Z"/>
          <w:rFonts w:ascii="Arial" w:hAnsi="Arial" w:cs="Arial"/>
          <w:sz w:val="22"/>
          <w:szCs w:val="22"/>
        </w:rPr>
      </w:pPr>
    </w:p>
    <w:p w:rsidR="007C7B10" w:rsidRPr="00BD331B" w:rsidDel="00151A77" w:rsidRDefault="007C7B10" w:rsidP="00BD331B">
      <w:pPr>
        <w:rPr>
          <w:del w:id="837" w:author="kerrie.carpenter" w:date="2013-05-13T11:49:00Z"/>
          <w:rFonts w:ascii="Arial" w:hAnsi="Arial" w:cs="Arial"/>
          <w:sz w:val="22"/>
          <w:szCs w:val="22"/>
        </w:rPr>
      </w:pPr>
      <w:del w:id="838" w:author="kerrie.carpenter" w:date="2013-05-13T11:49:00Z">
        <w:r w:rsidRPr="00D87B6F" w:rsidDel="00151A77">
          <w:rPr>
            <w:rFonts w:ascii="Arial" w:hAnsi="Arial" w:cs="Arial"/>
            <w:sz w:val="22"/>
            <w:szCs w:val="22"/>
            <w:u w:val="single"/>
          </w:rPr>
          <w:delText>004</w:delText>
        </w:r>
        <w:r w:rsidRPr="00BD331B" w:rsidDel="00151A77">
          <w:rPr>
            <w:rFonts w:ascii="Arial" w:hAnsi="Arial" w:cs="Arial"/>
            <w:sz w:val="22"/>
            <w:szCs w:val="22"/>
          </w:rPr>
          <w:delText xml:space="preserve">  Audits.   Grantees are liable to audit by the Department or its agents.  Audits may include, but are not limited to, on-site inspections and review of financial records and relevant documents relating to the grant- funded program.</w:delText>
        </w:r>
      </w:del>
    </w:p>
    <w:p w:rsidR="007C7B10" w:rsidRPr="00BD331B" w:rsidDel="00151A77" w:rsidRDefault="007C7B10" w:rsidP="00BD331B">
      <w:pPr>
        <w:rPr>
          <w:del w:id="839" w:author="kerrie.carpenter" w:date="2013-05-13T11:49:00Z"/>
          <w:rFonts w:ascii="Arial" w:hAnsi="Arial" w:cs="Arial"/>
          <w:sz w:val="22"/>
          <w:szCs w:val="22"/>
        </w:rPr>
      </w:pPr>
    </w:p>
    <w:p w:rsidR="007C7B10" w:rsidRPr="00BD331B" w:rsidDel="00151A77" w:rsidRDefault="007C7B10" w:rsidP="00BD331B">
      <w:pPr>
        <w:rPr>
          <w:del w:id="840" w:author="kerrie.carpenter" w:date="2013-05-13T11:49:00Z"/>
          <w:rFonts w:ascii="Arial" w:hAnsi="Arial" w:cs="Arial"/>
          <w:sz w:val="22"/>
          <w:szCs w:val="22"/>
        </w:rPr>
      </w:pPr>
      <w:del w:id="841" w:author="kerrie.carpenter" w:date="2013-05-13T11:49:00Z">
        <w:r w:rsidRPr="00D87B6F" w:rsidDel="00151A77">
          <w:rPr>
            <w:rFonts w:ascii="Arial" w:hAnsi="Arial" w:cs="Arial"/>
            <w:sz w:val="22"/>
            <w:szCs w:val="22"/>
            <w:u w:val="single"/>
          </w:rPr>
          <w:delText>005</w:delText>
        </w:r>
        <w:r w:rsidRPr="00BD331B" w:rsidDel="00151A77">
          <w:rPr>
            <w:rFonts w:ascii="Arial" w:hAnsi="Arial" w:cs="Arial"/>
            <w:sz w:val="22"/>
            <w:szCs w:val="22"/>
          </w:rPr>
          <w:delText xml:space="preserve">  Program and/or Budget Modifications.  If a grantee wishes to modify a program and/or the expenditures of grant funds or interest or dividends earned on the grant funds, the grantee must submit a written request to the Department.  The request must include a revised work plan and/or a revised comprehensive line-item budget with an explanation of why the grantee is unable to utilize funding as previously approved by the Department.  The Department will approve or deny any grantee's proposed program and budget modifications.</w:delText>
        </w:r>
      </w:del>
    </w:p>
    <w:p w:rsidR="007C7B10" w:rsidRPr="00BD331B" w:rsidDel="00151A77" w:rsidRDefault="007C7B10" w:rsidP="00BD331B">
      <w:pPr>
        <w:rPr>
          <w:del w:id="842" w:author="kerrie.carpenter" w:date="2013-05-13T11:49:00Z"/>
          <w:rFonts w:ascii="Arial" w:hAnsi="Arial" w:cs="Arial"/>
          <w:sz w:val="22"/>
          <w:szCs w:val="22"/>
        </w:rPr>
      </w:pPr>
    </w:p>
    <w:p w:rsidR="00D87B6F" w:rsidDel="00151A77" w:rsidRDefault="007C7B10" w:rsidP="00D87B6F">
      <w:pPr>
        <w:ind w:firstLine="720"/>
        <w:rPr>
          <w:del w:id="843" w:author="kerrie.carpenter" w:date="2013-05-13T11:49:00Z"/>
          <w:rFonts w:ascii="Arial" w:hAnsi="Arial" w:cs="Arial"/>
          <w:sz w:val="22"/>
          <w:szCs w:val="22"/>
        </w:rPr>
      </w:pPr>
      <w:del w:id="844" w:author="kerrie.carpenter" w:date="2013-05-13T11:49:00Z">
        <w:r w:rsidRPr="00D87B6F" w:rsidDel="00151A77">
          <w:rPr>
            <w:rFonts w:ascii="Arial" w:hAnsi="Arial" w:cs="Arial"/>
            <w:sz w:val="22"/>
            <w:szCs w:val="22"/>
            <w:u w:val="single"/>
          </w:rPr>
          <w:delText>005.01</w:delText>
        </w:r>
        <w:r w:rsidRPr="00BD331B" w:rsidDel="00151A77">
          <w:rPr>
            <w:rFonts w:ascii="Arial" w:hAnsi="Arial" w:cs="Arial"/>
            <w:sz w:val="22"/>
            <w:szCs w:val="22"/>
          </w:rPr>
          <w:delText xml:space="preserve">  Program and/or budget modifications must be within the scope of the originally </w:delText>
        </w:r>
      </w:del>
    </w:p>
    <w:p w:rsidR="007C7B10" w:rsidRPr="00BD331B" w:rsidDel="00151A77" w:rsidRDefault="007C7B10" w:rsidP="00D87B6F">
      <w:pPr>
        <w:ind w:firstLine="720"/>
        <w:rPr>
          <w:del w:id="845" w:author="kerrie.carpenter" w:date="2013-05-13T11:49:00Z"/>
          <w:rFonts w:ascii="Arial" w:hAnsi="Arial" w:cs="Arial"/>
          <w:sz w:val="22"/>
          <w:szCs w:val="22"/>
        </w:rPr>
      </w:pPr>
      <w:del w:id="846" w:author="kerrie.carpenter" w:date="2013-05-13T11:49:00Z">
        <w:r w:rsidRPr="00BD331B" w:rsidDel="00151A77">
          <w:rPr>
            <w:rFonts w:ascii="Arial" w:hAnsi="Arial" w:cs="Arial"/>
            <w:sz w:val="22"/>
            <w:szCs w:val="22"/>
          </w:rPr>
          <w:delText>approved application.</w:delText>
        </w:r>
      </w:del>
    </w:p>
    <w:p w:rsidR="007C7B10" w:rsidRPr="00BD331B" w:rsidDel="00151A77" w:rsidRDefault="007C7B10" w:rsidP="00BD331B">
      <w:pPr>
        <w:rPr>
          <w:del w:id="847" w:author="kerrie.carpenter" w:date="2013-05-13T11:49:00Z"/>
          <w:rFonts w:ascii="Arial" w:hAnsi="Arial" w:cs="Arial"/>
          <w:sz w:val="22"/>
          <w:szCs w:val="22"/>
        </w:rPr>
      </w:pPr>
    </w:p>
    <w:p w:rsidR="00F85E3F" w:rsidDel="00151A77" w:rsidRDefault="007C7B10" w:rsidP="00F85E3F">
      <w:pPr>
        <w:ind w:firstLine="720"/>
        <w:rPr>
          <w:del w:id="848" w:author="kerrie.carpenter" w:date="2013-05-13T11:49:00Z"/>
          <w:rFonts w:ascii="Arial" w:hAnsi="Arial" w:cs="Arial"/>
          <w:sz w:val="22"/>
          <w:szCs w:val="22"/>
        </w:rPr>
      </w:pPr>
      <w:del w:id="849" w:author="kerrie.carpenter" w:date="2013-05-13T11:49:00Z">
        <w:r w:rsidRPr="00F85E3F" w:rsidDel="00151A77">
          <w:rPr>
            <w:rFonts w:ascii="Arial" w:hAnsi="Arial" w:cs="Arial"/>
            <w:sz w:val="22"/>
            <w:szCs w:val="22"/>
            <w:u w:val="single"/>
          </w:rPr>
          <w:lastRenderedPageBreak/>
          <w:delText>005.02</w:delText>
        </w:r>
        <w:r w:rsidRPr="00BD331B" w:rsidDel="00151A77">
          <w:rPr>
            <w:rFonts w:ascii="Arial" w:hAnsi="Arial" w:cs="Arial"/>
            <w:sz w:val="22"/>
            <w:szCs w:val="22"/>
          </w:rPr>
          <w:delText xml:space="preserve">  All modifications must be approved by the Department prior to initiating </w:delText>
        </w:r>
      </w:del>
    </w:p>
    <w:p w:rsidR="007C7B10" w:rsidRPr="00BD331B" w:rsidDel="00151A77" w:rsidRDefault="007C7B10" w:rsidP="00F85E3F">
      <w:pPr>
        <w:ind w:firstLine="720"/>
        <w:rPr>
          <w:del w:id="850" w:author="kerrie.carpenter" w:date="2013-05-13T11:49:00Z"/>
          <w:rFonts w:ascii="Arial" w:hAnsi="Arial" w:cs="Arial"/>
          <w:sz w:val="22"/>
          <w:szCs w:val="22"/>
        </w:rPr>
      </w:pPr>
      <w:del w:id="851" w:author="kerrie.carpenter" w:date="2013-05-13T11:49:00Z">
        <w:r w:rsidRPr="00BD331B" w:rsidDel="00151A77">
          <w:rPr>
            <w:rFonts w:ascii="Arial" w:hAnsi="Arial" w:cs="Arial"/>
            <w:sz w:val="22"/>
            <w:szCs w:val="22"/>
          </w:rPr>
          <w:delText>changes.</w:delText>
        </w:r>
      </w:del>
    </w:p>
    <w:p w:rsidR="007C7B10" w:rsidRPr="00BD331B" w:rsidDel="00151A77" w:rsidRDefault="007C7B10" w:rsidP="00BD331B">
      <w:pPr>
        <w:rPr>
          <w:del w:id="852" w:author="kerrie.carpenter" w:date="2013-05-13T11:49:00Z"/>
          <w:rFonts w:ascii="Arial" w:hAnsi="Arial" w:cs="Arial"/>
          <w:sz w:val="22"/>
          <w:szCs w:val="22"/>
        </w:rPr>
      </w:pPr>
    </w:p>
    <w:p w:rsidR="007C7B10" w:rsidRPr="00BD331B" w:rsidDel="00151A77" w:rsidRDefault="007C7B10" w:rsidP="00BD331B">
      <w:pPr>
        <w:rPr>
          <w:del w:id="853" w:author="kerrie.carpenter" w:date="2013-05-13T11:49:00Z"/>
          <w:rFonts w:ascii="Arial" w:hAnsi="Arial" w:cs="Arial"/>
          <w:sz w:val="22"/>
          <w:szCs w:val="22"/>
        </w:rPr>
      </w:pPr>
      <w:del w:id="854" w:author="kerrie.carpenter" w:date="2013-05-13T11:49:00Z">
        <w:r w:rsidRPr="00F85E3F" w:rsidDel="00151A77">
          <w:rPr>
            <w:rFonts w:ascii="Arial" w:hAnsi="Arial" w:cs="Arial"/>
            <w:sz w:val="22"/>
            <w:szCs w:val="22"/>
            <w:u w:val="single"/>
          </w:rPr>
          <w:delText>006</w:delText>
        </w:r>
        <w:r w:rsidRPr="00BD331B" w:rsidDel="00151A77">
          <w:rPr>
            <w:rFonts w:ascii="Arial" w:hAnsi="Arial" w:cs="Arial"/>
            <w:sz w:val="22"/>
            <w:szCs w:val="22"/>
          </w:rPr>
          <w:delText xml:space="preserve">  Recognition of Department.  Grantees are required to recognize grant funding from the Department on all published materials and news releases related to their grant-funded program or activities.  If required by the Department, grantees shall provide a project sign in a form designated by the Department at site locations.  </w:delText>
        </w:r>
      </w:del>
    </w:p>
    <w:p w:rsidR="007C7B10" w:rsidRPr="00BD331B" w:rsidDel="00151A77" w:rsidRDefault="007C7B10" w:rsidP="00BD331B">
      <w:pPr>
        <w:rPr>
          <w:del w:id="855" w:author="kerrie.carpenter" w:date="2013-05-13T11:49:00Z"/>
          <w:rFonts w:ascii="Arial" w:hAnsi="Arial" w:cs="Arial"/>
          <w:sz w:val="22"/>
          <w:szCs w:val="22"/>
        </w:rPr>
      </w:pPr>
    </w:p>
    <w:p w:rsidR="007C7B10" w:rsidRPr="00BD331B" w:rsidDel="00151A77" w:rsidRDefault="007C7B10" w:rsidP="00BD331B">
      <w:pPr>
        <w:rPr>
          <w:del w:id="856" w:author="kerrie.carpenter" w:date="2013-05-13T11:49:00Z"/>
          <w:rFonts w:ascii="Arial" w:hAnsi="Arial" w:cs="Arial"/>
          <w:sz w:val="22"/>
          <w:szCs w:val="22"/>
        </w:rPr>
      </w:pPr>
      <w:del w:id="857" w:author="kerrie.carpenter" w:date="2013-05-13T11:49:00Z">
        <w:r w:rsidRPr="00BD331B" w:rsidDel="00151A77">
          <w:rPr>
            <w:rFonts w:ascii="Arial" w:hAnsi="Arial" w:cs="Arial"/>
            <w:sz w:val="22"/>
            <w:szCs w:val="22"/>
          </w:rPr>
          <w:delText>Enabling Legislation:  Neb. Rev. Stat.</w:delText>
        </w:r>
        <w:r w:rsidRPr="00BD331B" w:rsidDel="00151A77">
          <w:rPr>
            <w:rFonts w:ascii="Arial" w:hAnsi="Arial" w:cs="Arial"/>
            <w:sz w:val="22"/>
            <w:szCs w:val="22"/>
          </w:rPr>
          <w:sym w:font="Playbill" w:char="00A7"/>
        </w:r>
        <w:r w:rsidRPr="00BD331B" w:rsidDel="00151A77">
          <w:rPr>
            <w:rFonts w:ascii="Arial" w:hAnsi="Arial" w:cs="Arial"/>
            <w:sz w:val="22"/>
            <w:szCs w:val="22"/>
          </w:rPr>
          <w:delText>81-1549, 81-1563 (Reissue 1987)</w:delText>
        </w:r>
      </w:del>
    </w:p>
    <w:p w:rsidR="001615F4" w:rsidRDefault="001615F4" w:rsidP="00BD331B">
      <w:pPr>
        <w:rPr>
          <w:ins w:id="858" w:author="brian.mcmullen" w:date="2014-03-03T13:05:00Z"/>
          <w:rFonts w:ascii="Arial" w:hAnsi="Arial" w:cs="Arial"/>
          <w:sz w:val="22"/>
          <w:szCs w:val="22"/>
        </w:rPr>
      </w:pPr>
    </w:p>
    <w:p w:rsidR="003551F9" w:rsidDel="00151A77" w:rsidRDefault="007C7B10" w:rsidP="00BD331B">
      <w:pPr>
        <w:rPr>
          <w:del w:id="859" w:author="kerrie.carpenter" w:date="2013-05-13T11:49:00Z"/>
          <w:rFonts w:ascii="Arial" w:hAnsi="Arial" w:cs="Arial"/>
          <w:sz w:val="22"/>
          <w:szCs w:val="22"/>
        </w:rPr>
        <w:sectPr w:rsidR="003551F9" w:rsidDel="00151A77" w:rsidSect="00BD331B">
          <w:headerReference w:type="default" r:id="rId26"/>
          <w:footerReference w:type="default" r:id="rId27"/>
          <w:pgSz w:w="12240" w:h="15840" w:code="1"/>
          <w:pgMar w:top="2880" w:right="1440" w:bottom="2160" w:left="1440" w:header="720" w:footer="720" w:gutter="0"/>
          <w:cols w:space="720"/>
          <w:docGrid w:linePitch="360"/>
        </w:sectPr>
      </w:pPr>
      <w:del w:id="860" w:author="kerrie.carpenter" w:date="2013-05-13T11:49:00Z">
        <w:r w:rsidRPr="00BD331B" w:rsidDel="00151A77">
          <w:rPr>
            <w:rFonts w:ascii="Arial" w:hAnsi="Arial" w:cs="Arial"/>
            <w:sz w:val="22"/>
            <w:szCs w:val="22"/>
          </w:rPr>
          <w:delText>Legal Citation:  Title 133, Ch. 10, Nebraska Department of Environmental Quality</w:delText>
        </w:r>
      </w:del>
    </w:p>
    <w:p w:rsidR="002E59F0" w:rsidDel="00151A77" w:rsidRDefault="002E59F0" w:rsidP="00BD331B">
      <w:pPr>
        <w:rPr>
          <w:del w:id="861" w:author="kerrie.carpenter" w:date="2013-05-13T11:49:00Z"/>
          <w:rFonts w:ascii="Arial" w:hAnsi="Arial" w:cs="Arial"/>
          <w:sz w:val="22"/>
          <w:szCs w:val="22"/>
        </w:rPr>
      </w:pPr>
      <w:del w:id="862" w:author="kerrie.carpenter" w:date="2013-05-13T11:49:00Z">
        <w:r w:rsidDel="00151A77">
          <w:rPr>
            <w:rFonts w:ascii="Arial" w:hAnsi="Arial" w:cs="Arial"/>
            <w:sz w:val="22"/>
            <w:szCs w:val="22"/>
          </w:rPr>
          <w:lastRenderedPageBreak/>
          <w:delText>Title 133 – NEBRASKA DEPARTMENT OF ENVIRONMENTAL QUALITY</w:delText>
        </w:r>
      </w:del>
    </w:p>
    <w:p w:rsidR="002E59F0" w:rsidDel="00151A77" w:rsidRDefault="002E59F0" w:rsidP="00BD331B">
      <w:pPr>
        <w:rPr>
          <w:del w:id="863" w:author="kerrie.carpenter" w:date="2013-05-13T11:49:00Z"/>
          <w:rFonts w:ascii="Arial" w:hAnsi="Arial" w:cs="Arial"/>
          <w:sz w:val="22"/>
          <w:szCs w:val="22"/>
        </w:rPr>
      </w:pPr>
    </w:p>
    <w:p w:rsidR="007C7B10" w:rsidRPr="00BD331B" w:rsidDel="00151A77" w:rsidRDefault="007C7B10" w:rsidP="00BD331B">
      <w:pPr>
        <w:rPr>
          <w:del w:id="864" w:author="kerrie.carpenter" w:date="2013-05-13T11:49:00Z"/>
          <w:rFonts w:ascii="Arial" w:hAnsi="Arial" w:cs="Arial"/>
          <w:sz w:val="22"/>
          <w:szCs w:val="22"/>
        </w:rPr>
      </w:pPr>
      <w:del w:id="865" w:author="kerrie.carpenter" w:date="2013-05-13T11:49:00Z">
        <w:r w:rsidRPr="00BD331B" w:rsidDel="00151A77">
          <w:rPr>
            <w:rFonts w:ascii="Arial" w:hAnsi="Arial" w:cs="Arial"/>
            <w:sz w:val="22"/>
            <w:szCs w:val="22"/>
          </w:rPr>
          <w:delText xml:space="preserve">Chapter 11 -   EQUIPMENT </w:delText>
        </w:r>
      </w:del>
    </w:p>
    <w:p w:rsidR="007C7B10" w:rsidRPr="00BD331B" w:rsidDel="00151A77" w:rsidRDefault="007C7B10" w:rsidP="00BD331B">
      <w:pPr>
        <w:rPr>
          <w:del w:id="866" w:author="kerrie.carpenter" w:date="2013-05-13T11:49:00Z"/>
          <w:rFonts w:ascii="Arial" w:hAnsi="Arial" w:cs="Arial"/>
          <w:sz w:val="22"/>
          <w:szCs w:val="22"/>
        </w:rPr>
      </w:pPr>
    </w:p>
    <w:p w:rsidR="007C7B10" w:rsidRPr="00BD331B" w:rsidDel="00151A77" w:rsidRDefault="007C7B10" w:rsidP="00BD331B">
      <w:pPr>
        <w:rPr>
          <w:del w:id="867" w:author="kerrie.carpenter" w:date="2013-05-13T11:49:00Z"/>
          <w:rFonts w:ascii="Arial" w:hAnsi="Arial" w:cs="Arial"/>
          <w:sz w:val="22"/>
          <w:szCs w:val="22"/>
        </w:rPr>
      </w:pPr>
      <w:del w:id="868" w:author="kerrie.carpenter" w:date="2013-05-13T11:49:00Z">
        <w:r w:rsidRPr="00F85E3F" w:rsidDel="00151A77">
          <w:rPr>
            <w:rFonts w:ascii="Arial" w:hAnsi="Arial" w:cs="Arial"/>
            <w:sz w:val="22"/>
            <w:szCs w:val="22"/>
            <w:u w:val="single"/>
          </w:rPr>
          <w:delText>001</w:delText>
        </w:r>
        <w:r w:rsidRPr="00BD331B" w:rsidDel="00151A77">
          <w:rPr>
            <w:rFonts w:ascii="Arial" w:hAnsi="Arial" w:cs="Arial"/>
            <w:sz w:val="22"/>
            <w:szCs w:val="22"/>
          </w:rPr>
          <w:delText xml:space="preserve">  Equipment Usage.  Equipment purchased, in whole or in part, with grant funds shall be used only for purposes approved by the Department during its expected service life.</w:delText>
        </w:r>
      </w:del>
    </w:p>
    <w:p w:rsidR="007C7B10" w:rsidRPr="00BD331B" w:rsidDel="00151A77" w:rsidRDefault="007C7B10" w:rsidP="00BD331B">
      <w:pPr>
        <w:rPr>
          <w:del w:id="869" w:author="kerrie.carpenter" w:date="2013-05-13T11:49:00Z"/>
          <w:rFonts w:ascii="Arial" w:hAnsi="Arial" w:cs="Arial"/>
          <w:sz w:val="22"/>
          <w:szCs w:val="22"/>
        </w:rPr>
      </w:pPr>
    </w:p>
    <w:p w:rsidR="007C7B10" w:rsidRPr="00BD331B" w:rsidDel="00151A77" w:rsidRDefault="007C7B10" w:rsidP="00BD331B">
      <w:pPr>
        <w:rPr>
          <w:del w:id="870" w:author="kerrie.carpenter" w:date="2013-05-13T11:49:00Z"/>
          <w:rFonts w:ascii="Arial" w:hAnsi="Arial" w:cs="Arial"/>
          <w:sz w:val="22"/>
          <w:szCs w:val="22"/>
        </w:rPr>
      </w:pPr>
      <w:del w:id="871" w:author="kerrie.carpenter" w:date="2013-05-13T11:49:00Z">
        <w:r w:rsidRPr="00F85E3F" w:rsidDel="00151A77">
          <w:rPr>
            <w:rFonts w:ascii="Arial" w:hAnsi="Arial" w:cs="Arial"/>
            <w:sz w:val="22"/>
            <w:szCs w:val="22"/>
            <w:u w:val="single"/>
          </w:rPr>
          <w:delText>002</w:delText>
        </w:r>
        <w:r w:rsidRPr="00BD331B" w:rsidDel="00151A77">
          <w:rPr>
            <w:rFonts w:ascii="Arial" w:hAnsi="Arial" w:cs="Arial"/>
            <w:sz w:val="22"/>
            <w:szCs w:val="22"/>
          </w:rPr>
          <w:delText xml:space="preserve">  Expected Service Life.  The expected service life of equipment shall be determined by the Department.</w:delText>
        </w:r>
      </w:del>
    </w:p>
    <w:p w:rsidR="007C7B10" w:rsidRPr="00BD331B" w:rsidDel="00151A77" w:rsidRDefault="007C7B10" w:rsidP="00BD331B">
      <w:pPr>
        <w:rPr>
          <w:del w:id="872" w:author="kerrie.carpenter" w:date="2013-05-13T11:49:00Z"/>
          <w:rFonts w:ascii="Arial" w:hAnsi="Arial" w:cs="Arial"/>
          <w:sz w:val="22"/>
          <w:szCs w:val="22"/>
        </w:rPr>
      </w:pPr>
    </w:p>
    <w:p w:rsidR="007C7B10" w:rsidRPr="00BD331B" w:rsidDel="00151A77" w:rsidRDefault="007C7B10" w:rsidP="00BD331B">
      <w:pPr>
        <w:rPr>
          <w:del w:id="873" w:author="kerrie.carpenter" w:date="2013-05-13T11:49:00Z"/>
          <w:rFonts w:ascii="Arial" w:hAnsi="Arial" w:cs="Arial"/>
          <w:sz w:val="22"/>
          <w:szCs w:val="22"/>
        </w:rPr>
      </w:pPr>
      <w:del w:id="874" w:author="kerrie.carpenter" w:date="2013-05-13T11:49:00Z">
        <w:r w:rsidRPr="00F85E3F" w:rsidDel="00151A77">
          <w:rPr>
            <w:rFonts w:ascii="Arial" w:hAnsi="Arial" w:cs="Arial"/>
            <w:sz w:val="22"/>
            <w:szCs w:val="22"/>
            <w:u w:val="single"/>
          </w:rPr>
          <w:delText>003</w:delText>
        </w:r>
        <w:r w:rsidRPr="00BD331B" w:rsidDel="00151A77">
          <w:rPr>
            <w:rFonts w:ascii="Arial" w:hAnsi="Arial" w:cs="Arial"/>
            <w:sz w:val="22"/>
            <w:szCs w:val="22"/>
          </w:rPr>
          <w:delText xml:space="preserve">  Inventory.  Equipment purchased, in whole or in part, with grant funds is subject to reporting and inventory maintenance as follows:</w:delText>
        </w:r>
      </w:del>
    </w:p>
    <w:p w:rsidR="007C7B10" w:rsidRPr="00BD331B" w:rsidDel="00151A77" w:rsidRDefault="007C7B10" w:rsidP="00BD331B">
      <w:pPr>
        <w:rPr>
          <w:del w:id="875" w:author="kerrie.carpenter" w:date="2013-05-13T11:49:00Z"/>
          <w:rFonts w:ascii="Arial" w:hAnsi="Arial" w:cs="Arial"/>
          <w:sz w:val="22"/>
          <w:szCs w:val="22"/>
        </w:rPr>
      </w:pPr>
    </w:p>
    <w:p w:rsidR="00F85E3F" w:rsidDel="00151A77" w:rsidRDefault="007C7B10" w:rsidP="00F85E3F">
      <w:pPr>
        <w:ind w:firstLine="720"/>
        <w:rPr>
          <w:del w:id="876" w:author="kerrie.carpenter" w:date="2013-05-13T11:49:00Z"/>
          <w:rFonts w:ascii="Arial" w:hAnsi="Arial" w:cs="Arial"/>
          <w:sz w:val="22"/>
          <w:szCs w:val="22"/>
        </w:rPr>
      </w:pPr>
      <w:del w:id="877" w:author="kerrie.carpenter" w:date="2013-05-13T11:49:00Z">
        <w:r w:rsidRPr="00F85E3F" w:rsidDel="00151A77">
          <w:rPr>
            <w:rFonts w:ascii="Arial" w:hAnsi="Arial" w:cs="Arial"/>
            <w:sz w:val="22"/>
            <w:szCs w:val="22"/>
            <w:u w:val="single"/>
          </w:rPr>
          <w:delText>003.01</w:delText>
        </w:r>
        <w:r w:rsidRPr="00BD331B" w:rsidDel="00151A77">
          <w:rPr>
            <w:rFonts w:ascii="Arial" w:hAnsi="Arial" w:cs="Arial"/>
            <w:sz w:val="22"/>
            <w:szCs w:val="22"/>
          </w:rPr>
          <w:delText xml:space="preserve">  After the conclusion of the designated grant period, it is the grantee's </w:delText>
        </w:r>
      </w:del>
    </w:p>
    <w:p w:rsidR="00F85E3F" w:rsidDel="00151A77" w:rsidRDefault="007C7B10" w:rsidP="00F85E3F">
      <w:pPr>
        <w:ind w:firstLine="720"/>
        <w:rPr>
          <w:del w:id="878" w:author="kerrie.carpenter" w:date="2013-05-13T11:49:00Z"/>
          <w:rFonts w:ascii="Arial" w:hAnsi="Arial" w:cs="Arial"/>
          <w:sz w:val="22"/>
          <w:szCs w:val="22"/>
        </w:rPr>
      </w:pPr>
      <w:del w:id="879" w:author="kerrie.carpenter" w:date="2013-05-13T11:49:00Z">
        <w:r w:rsidRPr="00BD331B" w:rsidDel="00151A77">
          <w:rPr>
            <w:rFonts w:ascii="Arial" w:hAnsi="Arial" w:cs="Arial"/>
            <w:sz w:val="22"/>
            <w:szCs w:val="22"/>
          </w:rPr>
          <w:delText xml:space="preserve">responsibility to maintain a listing of all equipment purchased with grant funds and </w:delText>
        </w:r>
      </w:del>
    </w:p>
    <w:p w:rsidR="00F85E3F" w:rsidDel="00151A77" w:rsidRDefault="007C7B10" w:rsidP="00F85E3F">
      <w:pPr>
        <w:ind w:firstLine="720"/>
        <w:rPr>
          <w:del w:id="880" w:author="kerrie.carpenter" w:date="2013-05-13T11:49:00Z"/>
          <w:rFonts w:ascii="Arial" w:hAnsi="Arial" w:cs="Arial"/>
          <w:sz w:val="22"/>
          <w:szCs w:val="22"/>
        </w:rPr>
      </w:pPr>
      <w:del w:id="881" w:author="kerrie.carpenter" w:date="2013-05-13T11:49:00Z">
        <w:r w:rsidRPr="00BD331B" w:rsidDel="00151A77">
          <w:rPr>
            <w:rFonts w:ascii="Arial" w:hAnsi="Arial" w:cs="Arial"/>
            <w:sz w:val="22"/>
            <w:szCs w:val="22"/>
          </w:rPr>
          <w:delText>respond to Department requests for progress reports or annual updates on the status of</w:delText>
        </w:r>
      </w:del>
    </w:p>
    <w:p w:rsidR="007C7B10" w:rsidRPr="00BD331B" w:rsidDel="00151A77" w:rsidRDefault="007C7B10" w:rsidP="00F85E3F">
      <w:pPr>
        <w:ind w:firstLine="720"/>
        <w:rPr>
          <w:del w:id="882" w:author="kerrie.carpenter" w:date="2013-05-13T11:49:00Z"/>
          <w:rFonts w:ascii="Arial" w:hAnsi="Arial" w:cs="Arial"/>
          <w:sz w:val="22"/>
          <w:szCs w:val="22"/>
        </w:rPr>
      </w:pPr>
      <w:del w:id="883" w:author="kerrie.carpenter" w:date="2013-05-13T11:49:00Z">
        <w:r w:rsidRPr="00BD331B" w:rsidDel="00151A77">
          <w:rPr>
            <w:rFonts w:ascii="Arial" w:hAnsi="Arial" w:cs="Arial"/>
            <w:sz w:val="22"/>
            <w:szCs w:val="22"/>
          </w:rPr>
          <w:delText>the equipment during its expected service life.</w:delText>
        </w:r>
      </w:del>
    </w:p>
    <w:p w:rsidR="007C7B10" w:rsidRPr="00BD331B" w:rsidDel="00151A77" w:rsidRDefault="007C7B10" w:rsidP="00BD331B">
      <w:pPr>
        <w:rPr>
          <w:del w:id="884" w:author="kerrie.carpenter" w:date="2013-05-13T11:49:00Z"/>
          <w:rFonts w:ascii="Arial" w:hAnsi="Arial" w:cs="Arial"/>
          <w:sz w:val="22"/>
          <w:szCs w:val="22"/>
        </w:rPr>
      </w:pPr>
    </w:p>
    <w:p w:rsidR="007C7B10" w:rsidRPr="00BD331B" w:rsidDel="00151A77" w:rsidRDefault="007C7B10" w:rsidP="00BD331B">
      <w:pPr>
        <w:rPr>
          <w:del w:id="885" w:author="kerrie.carpenter" w:date="2013-05-13T11:49:00Z"/>
          <w:rFonts w:ascii="Arial" w:hAnsi="Arial" w:cs="Arial"/>
          <w:sz w:val="22"/>
          <w:szCs w:val="22"/>
        </w:rPr>
      </w:pPr>
      <w:del w:id="886" w:author="kerrie.carpenter" w:date="2013-05-13T11:49:00Z">
        <w:r w:rsidRPr="00F85E3F" w:rsidDel="00151A77">
          <w:rPr>
            <w:rFonts w:ascii="Arial" w:hAnsi="Arial" w:cs="Arial"/>
            <w:sz w:val="22"/>
            <w:szCs w:val="22"/>
            <w:u w:val="single"/>
          </w:rPr>
          <w:delText>004</w:delText>
        </w:r>
        <w:r w:rsidRPr="00BD331B" w:rsidDel="00151A77">
          <w:rPr>
            <w:rFonts w:ascii="Arial" w:hAnsi="Arial" w:cs="Arial"/>
            <w:sz w:val="22"/>
            <w:szCs w:val="22"/>
          </w:rPr>
          <w:delText xml:space="preserve">  Equipment Lien.  The Department maintains first lien status on all equipment purchased, in whole or in part, with grant funds for the expected service life of the equipment.</w:delText>
        </w:r>
      </w:del>
    </w:p>
    <w:p w:rsidR="007C7B10" w:rsidRPr="00BD331B" w:rsidDel="00151A77" w:rsidRDefault="007C7B10" w:rsidP="00BD331B">
      <w:pPr>
        <w:rPr>
          <w:del w:id="887" w:author="kerrie.carpenter" w:date="2013-05-13T11:49:00Z"/>
          <w:rFonts w:ascii="Arial" w:hAnsi="Arial" w:cs="Arial"/>
          <w:sz w:val="22"/>
          <w:szCs w:val="22"/>
        </w:rPr>
      </w:pPr>
    </w:p>
    <w:p w:rsidR="007C7B10" w:rsidRPr="00BD331B" w:rsidDel="00151A77" w:rsidRDefault="007C7B10" w:rsidP="00BD331B">
      <w:pPr>
        <w:rPr>
          <w:del w:id="888" w:author="kerrie.carpenter" w:date="2013-05-13T11:49:00Z"/>
          <w:rFonts w:ascii="Arial" w:hAnsi="Arial" w:cs="Arial"/>
          <w:sz w:val="22"/>
          <w:szCs w:val="22"/>
        </w:rPr>
      </w:pPr>
      <w:del w:id="889" w:author="kerrie.carpenter" w:date="2013-05-13T11:49:00Z">
        <w:r w:rsidRPr="00F85E3F" w:rsidDel="00151A77">
          <w:rPr>
            <w:rFonts w:ascii="Arial" w:hAnsi="Arial" w:cs="Arial"/>
            <w:sz w:val="22"/>
            <w:szCs w:val="22"/>
            <w:u w:val="single"/>
          </w:rPr>
          <w:delText>005</w:delText>
        </w:r>
        <w:r w:rsidRPr="00BD331B" w:rsidDel="00151A77">
          <w:rPr>
            <w:rFonts w:ascii="Arial" w:hAnsi="Arial" w:cs="Arial"/>
            <w:sz w:val="22"/>
            <w:szCs w:val="22"/>
          </w:rPr>
          <w:delText xml:space="preserve">  Equipment Maintenance.  The grantee is responsible for all necessary and reasonable maintenance of grant-funded equipment and may be held liable by the Department for any loss, damage, neglect or unreasonable deterioration of the equipment during its expected service life.</w:delText>
        </w:r>
      </w:del>
    </w:p>
    <w:p w:rsidR="007C7B10" w:rsidRPr="00BD331B" w:rsidDel="00151A77" w:rsidRDefault="007C7B10" w:rsidP="00BD331B">
      <w:pPr>
        <w:rPr>
          <w:del w:id="890" w:author="kerrie.carpenter" w:date="2013-05-13T11:49:00Z"/>
          <w:rFonts w:ascii="Arial" w:hAnsi="Arial" w:cs="Arial"/>
          <w:sz w:val="22"/>
          <w:szCs w:val="22"/>
        </w:rPr>
      </w:pPr>
    </w:p>
    <w:p w:rsidR="007C7B10" w:rsidRPr="00BD331B" w:rsidDel="00151A77" w:rsidRDefault="007C7B10" w:rsidP="00BD331B">
      <w:pPr>
        <w:rPr>
          <w:del w:id="891" w:author="kerrie.carpenter" w:date="2013-05-13T11:49:00Z"/>
          <w:rFonts w:ascii="Arial" w:hAnsi="Arial" w:cs="Arial"/>
          <w:sz w:val="22"/>
          <w:szCs w:val="22"/>
        </w:rPr>
      </w:pPr>
      <w:del w:id="892" w:author="kerrie.carpenter" w:date="2013-05-13T11:49:00Z">
        <w:r w:rsidRPr="00F85E3F" w:rsidDel="00151A77">
          <w:rPr>
            <w:rFonts w:ascii="Arial" w:hAnsi="Arial" w:cs="Arial"/>
            <w:sz w:val="22"/>
            <w:szCs w:val="22"/>
            <w:u w:val="single"/>
          </w:rPr>
          <w:delText>006</w:delText>
        </w:r>
        <w:r w:rsidRPr="00BD331B" w:rsidDel="00151A77">
          <w:rPr>
            <w:rFonts w:ascii="Arial" w:hAnsi="Arial" w:cs="Arial"/>
            <w:sz w:val="22"/>
            <w:szCs w:val="22"/>
          </w:rPr>
          <w:delText xml:space="preserve">  Equipment Disposition.  The Department shall approve the disposition of equipment purchased, in whole or in part, with grant funds during its expected service life.</w:delText>
        </w:r>
      </w:del>
    </w:p>
    <w:p w:rsidR="007C7B10" w:rsidRPr="00BD331B" w:rsidDel="00151A77" w:rsidRDefault="007C7B10" w:rsidP="00BD331B">
      <w:pPr>
        <w:rPr>
          <w:del w:id="893" w:author="kerrie.carpenter" w:date="2013-05-13T11:49:00Z"/>
          <w:rFonts w:ascii="Arial" w:hAnsi="Arial" w:cs="Arial"/>
          <w:sz w:val="22"/>
          <w:szCs w:val="22"/>
        </w:rPr>
      </w:pPr>
    </w:p>
    <w:p w:rsidR="00F85E3F" w:rsidDel="00151A77" w:rsidRDefault="007C7B10" w:rsidP="00F85E3F">
      <w:pPr>
        <w:ind w:firstLine="720"/>
        <w:rPr>
          <w:del w:id="894" w:author="kerrie.carpenter" w:date="2013-05-13T11:49:00Z"/>
          <w:rFonts w:ascii="Arial" w:hAnsi="Arial" w:cs="Arial"/>
          <w:sz w:val="22"/>
          <w:szCs w:val="22"/>
        </w:rPr>
      </w:pPr>
      <w:del w:id="895" w:author="kerrie.carpenter" w:date="2013-05-13T11:49:00Z">
        <w:r w:rsidRPr="00F85E3F" w:rsidDel="00151A77">
          <w:rPr>
            <w:rFonts w:ascii="Arial" w:hAnsi="Arial" w:cs="Arial"/>
            <w:sz w:val="22"/>
            <w:szCs w:val="22"/>
            <w:u w:val="single"/>
          </w:rPr>
          <w:delText>006.01</w:delText>
        </w:r>
        <w:r w:rsidRPr="00BD331B" w:rsidDel="00151A77">
          <w:rPr>
            <w:rFonts w:ascii="Arial" w:hAnsi="Arial" w:cs="Arial"/>
            <w:sz w:val="22"/>
            <w:szCs w:val="22"/>
          </w:rPr>
          <w:delText xml:space="preserve">  Funds realized from the approved sale of equipment purchased with grant funds </w:delText>
        </w:r>
      </w:del>
    </w:p>
    <w:p w:rsidR="00F85E3F" w:rsidDel="00151A77" w:rsidRDefault="007C7B10" w:rsidP="00F85E3F">
      <w:pPr>
        <w:ind w:firstLine="720"/>
        <w:rPr>
          <w:del w:id="896" w:author="kerrie.carpenter" w:date="2013-05-13T11:49:00Z"/>
          <w:rFonts w:ascii="Arial" w:hAnsi="Arial" w:cs="Arial"/>
          <w:sz w:val="22"/>
          <w:szCs w:val="22"/>
        </w:rPr>
      </w:pPr>
      <w:del w:id="897" w:author="kerrie.carpenter" w:date="2013-05-13T11:49:00Z">
        <w:r w:rsidRPr="00BD331B" w:rsidDel="00151A77">
          <w:rPr>
            <w:rFonts w:ascii="Arial" w:hAnsi="Arial" w:cs="Arial"/>
            <w:sz w:val="22"/>
            <w:szCs w:val="22"/>
          </w:rPr>
          <w:delText xml:space="preserve">shall revert back to the fund in an amount congruent with the grant-funded percentage of </w:delText>
        </w:r>
      </w:del>
    </w:p>
    <w:p w:rsidR="007C7B10" w:rsidRPr="00BD331B" w:rsidDel="00151A77" w:rsidRDefault="007C7B10" w:rsidP="00F85E3F">
      <w:pPr>
        <w:ind w:firstLine="720"/>
        <w:rPr>
          <w:del w:id="898" w:author="kerrie.carpenter" w:date="2013-05-13T11:49:00Z"/>
          <w:rFonts w:ascii="Arial" w:hAnsi="Arial" w:cs="Arial"/>
          <w:sz w:val="22"/>
          <w:szCs w:val="22"/>
        </w:rPr>
      </w:pPr>
      <w:del w:id="899" w:author="kerrie.carpenter" w:date="2013-05-13T11:49:00Z">
        <w:r w:rsidRPr="00BD331B" w:rsidDel="00151A77">
          <w:rPr>
            <w:rFonts w:ascii="Arial" w:hAnsi="Arial" w:cs="Arial"/>
            <w:sz w:val="22"/>
            <w:szCs w:val="22"/>
          </w:rPr>
          <w:delText>the equipment's original cost.</w:delText>
        </w:r>
      </w:del>
    </w:p>
    <w:p w:rsidR="007C7B10" w:rsidRPr="00BD331B" w:rsidDel="00151A77" w:rsidRDefault="007C7B10" w:rsidP="00BD331B">
      <w:pPr>
        <w:rPr>
          <w:del w:id="900" w:author="kerrie.carpenter" w:date="2013-05-13T11:49:00Z"/>
          <w:rFonts w:ascii="Arial" w:hAnsi="Arial" w:cs="Arial"/>
          <w:sz w:val="22"/>
          <w:szCs w:val="22"/>
        </w:rPr>
      </w:pPr>
    </w:p>
    <w:p w:rsidR="00F85E3F" w:rsidDel="00151A77" w:rsidRDefault="007C7B10" w:rsidP="00F85E3F">
      <w:pPr>
        <w:ind w:firstLine="720"/>
        <w:rPr>
          <w:del w:id="901" w:author="kerrie.carpenter" w:date="2013-05-13T11:49:00Z"/>
          <w:rFonts w:ascii="Arial" w:hAnsi="Arial" w:cs="Arial"/>
          <w:sz w:val="22"/>
          <w:szCs w:val="22"/>
        </w:rPr>
      </w:pPr>
      <w:del w:id="902" w:author="kerrie.carpenter" w:date="2013-05-13T11:49:00Z">
        <w:r w:rsidRPr="00F85E3F" w:rsidDel="00151A77">
          <w:rPr>
            <w:rFonts w:ascii="Arial" w:hAnsi="Arial" w:cs="Arial"/>
            <w:sz w:val="22"/>
            <w:szCs w:val="22"/>
            <w:u w:val="single"/>
          </w:rPr>
          <w:delText>006.02</w:delText>
        </w:r>
        <w:r w:rsidRPr="00BD331B" w:rsidDel="00151A77">
          <w:rPr>
            <w:rFonts w:ascii="Arial" w:hAnsi="Arial" w:cs="Arial"/>
            <w:sz w:val="22"/>
            <w:szCs w:val="22"/>
          </w:rPr>
          <w:delText xml:space="preserve">  Any grant-funded equipment which is no longer being used by the grantee for </w:delText>
        </w:r>
      </w:del>
    </w:p>
    <w:p w:rsidR="00F85E3F" w:rsidDel="00151A77" w:rsidRDefault="007C7B10" w:rsidP="00F85E3F">
      <w:pPr>
        <w:ind w:firstLine="720"/>
        <w:rPr>
          <w:del w:id="903" w:author="kerrie.carpenter" w:date="2013-05-13T11:49:00Z"/>
          <w:rFonts w:ascii="Arial" w:hAnsi="Arial" w:cs="Arial"/>
          <w:sz w:val="22"/>
          <w:szCs w:val="22"/>
        </w:rPr>
      </w:pPr>
      <w:del w:id="904" w:author="kerrie.carpenter" w:date="2013-05-13T11:49:00Z">
        <w:r w:rsidRPr="00BD331B" w:rsidDel="00151A77">
          <w:rPr>
            <w:rFonts w:ascii="Arial" w:hAnsi="Arial" w:cs="Arial"/>
            <w:sz w:val="22"/>
            <w:szCs w:val="22"/>
          </w:rPr>
          <w:delText>the approved purposes and intent for which it was obtained, may be redistributed by the</w:delText>
        </w:r>
      </w:del>
    </w:p>
    <w:p w:rsidR="00F85E3F" w:rsidDel="00151A77" w:rsidRDefault="007C7B10" w:rsidP="00F85E3F">
      <w:pPr>
        <w:ind w:firstLine="720"/>
        <w:rPr>
          <w:del w:id="905" w:author="kerrie.carpenter" w:date="2013-05-13T11:49:00Z"/>
          <w:rFonts w:ascii="Arial" w:hAnsi="Arial" w:cs="Arial"/>
          <w:sz w:val="22"/>
          <w:szCs w:val="22"/>
        </w:rPr>
      </w:pPr>
      <w:del w:id="906" w:author="kerrie.carpenter" w:date="2013-05-13T11:49:00Z">
        <w:r w:rsidRPr="00BD331B" w:rsidDel="00151A77">
          <w:rPr>
            <w:rFonts w:ascii="Arial" w:hAnsi="Arial" w:cs="Arial"/>
            <w:sz w:val="22"/>
            <w:szCs w:val="22"/>
          </w:rPr>
          <w:delText xml:space="preserve">Department to another eligible grantee.  The Department will announce the availability of </w:delText>
        </w:r>
      </w:del>
    </w:p>
    <w:p w:rsidR="00F85E3F" w:rsidDel="00151A77" w:rsidRDefault="007C7B10" w:rsidP="00F85E3F">
      <w:pPr>
        <w:ind w:firstLine="720"/>
        <w:rPr>
          <w:del w:id="907" w:author="kerrie.carpenter" w:date="2013-05-13T11:49:00Z"/>
          <w:rFonts w:ascii="Arial" w:hAnsi="Arial" w:cs="Arial"/>
          <w:sz w:val="22"/>
          <w:szCs w:val="22"/>
        </w:rPr>
      </w:pPr>
      <w:del w:id="908" w:author="kerrie.carpenter" w:date="2013-05-13T11:49:00Z">
        <w:r w:rsidRPr="00BD331B" w:rsidDel="00151A77">
          <w:rPr>
            <w:rFonts w:ascii="Arial" w:hAnsi="Arial" w:cs="Arial"/>
            <w:sz w:val="22"/>
            <w:szCs w:val="22"/>
          </w:rPr>
          <w:delText xml:space="preserve">the equipment and when equipment redistribution grant applications will be accepted.  </w:delText>
        </w:r>
      </w:del>
    </w:p>
    <w:p w:rsidR="007C7B10" w:rsidRPr="00BD331B" w:rsidDel="00151A77" w:rsidRDefault="007C7B10" w:rsidP="00F85E3F">
      <w:pPr>
        <w:ind w:firstLine="720"/>
        <w:rPr>
          <w:del w:id="909" w:author="kerrie.carpenter" w:date="2013-05-13T11:49:00Z"/>
          <w:rFonts w:ascii="Arial" w:hAnsi="Arial" w:cs="Arial"/>
          <w:sz w:val="22"/>
          <w:szCs w:val="22"/>
        </w:rPr>
      </w:pPr>
      <w:del w:id="910" w:author="kerrie.carpenter" w:date="2013-05-13T11:49:00Z">
        <w:r w:rsidRPr="00BD331B" w:rsidDel="00151A77">
          <w:rPr>
            <w:rFonts w:ascii="Arial" w:hAnsi="Arial" w:cs="Arial"/>
            <w:sz w:val="22"/>
            <w:szCs w:val="22"/>
          </w:rPr>
          <w:delText>Equipment redistribution shall adhere to the following guidelines:</w:delText>
        </w:r>
      </w:del>
    </w:p>
    <w:p w:rsidR="007C7B10" w:rsidRPr="00BD331B" w:rsidDel="00151A77" w:rsidRDefault="007C7B10" w:rsidP="00BD331B">
      <w:pPr>
        <w:rPr>
          <w:del w:id="911" w:author="kerrie.carpenter" w:date="2013-05-13T11:49:00Z"/>
          <w:rFonts w:ascii="Arial" w:hAnsi="Arial" w:cs="Arial"/>
          <w:sz w:val="22"/>
          <w:szCs w:val="22"/>
        </w:rPr>
      </w:pPr>
    </w:p>
    <w:p w:rsidR="00F85E3F" w:rsidDel="00151A77" w:rsidRDefault="007C7B10" w:rsidP="00F85E3F">
      <w:pPr>
        <w:ind w:left="720" w:firstLine="720"/>
        <w:rPr>
          <w:del w:id="912" w:author="kerrie.carpenter" w:date="2013-05-13T11:49:00Z"/>
          <w:rFonts w:ascii="Arial" w:hAnsi="Arial" w:cs="Arial"/>
          <w:sz w:val="22"/>
          <w:szCs w:val="22"/>
        </w:rPr>
      </w:pPr>
      <w:del w:id="913" w:author="kerrie.carpenter" w:date="2013-05-13T11:49:00Z">
        <w:r w:rsidRPr="00F85E3F" w:rsidDel="00151A77">
          <w:rPr>
            <w:rFonts w:ascii="Arial" w:hAnsi="Arial" w:cs="Arial"/>
            <w:sz w:val="22"/>
            <w:szCs w:val="22"/>
            <w:u w:val="single"/>
          </w:rPr>
          <w:delText>006.02A</w:delText>
        </w:r>
        <w:r w:rsidRPr="00BD331B" w:rsidDel="00151A77">
          <w:rPr>
            <w:rFonts w:ascii="Arial" w:hAnsi="Arial" w:cs="Arial"/>
            <w:sz w:val="22"/>
            <w:szCs w:val="22"/>
          </w:rPr>
          <w:delText xml:space="preserve">  The Department shall redistribute the equipment based on the ranking </w:delText>
        </w:r>
      </w:del>
    </w:p>
    <w:p w:rsidR="00F85E3F" w:rsidDel="00151A77" w:rsidRDefault="007C7B10" w:rsidP="00F85E3F">
      <w:pPr>
        <w:ind w:left="720" w:firstLine="720"/>
        <w:rPr>
          <w:del w:id="914" w:author="kerrie.carpenter" w:date="2013-05-13T11:49:00Z"/>
          <w:rFonts w:ascii="Arial" w:hAnsi="Arial" w:cs="Arial"/>
          <w:sz w:val="22"/>
          <w:szCs w:val="22"/>
        </w:rPr>
      </w:pPr>
      <w:del w:id="915" w:author="kerrie.carpenter" w:date="2013-05-13T11:49:00Z">
        <w:r w:rsidRPr="00BD331B" w:rsidDel="00151A77">
          <w:rPr>
            <w:rFonts w:ascii="Arial" w:hAnsi="Arial" w:cs="Arial"/>
            <w:sz w:val="22"/>
            <w:szCs w:val="22"/>
          </w:rPr>
          <w:delText xml:space="preserve">of applications on the Program Priority System and the applicants' compliance </w:delText>
        </w:r>
      </w:del>
    </w:p>
    <w:p w:rsidR="007C7B10" w:rsidRPr="00BD331B" w:rsidDel="00151A77" w:rsidRDefault="007C7B10" w:rsidP="00F85E3F">
      <w:pPr>
        <w:ind w:left="720" w:firstLine="720"/>
        <w:rPr>
          <w:del w:id="916" w:author="kerrie.carpenter" w:date="2013-05-13T11:49:00Z"/>
          <w:rFonts w:ascii="Arial" w:hAnsi="Arial" w:cs="Arial"/>
          <w:sz w:val="22"/>
          <w:szCs w:val="22"/>
        </w:rPr>
      </w:pPr>
      <w:del w:id="917" w:author="kerrie.carpenter" w:date="2013-05-13T11:49:00Z">
        <w:r w:rsidRPr="00BD331B" w:rsidDel="00151A77">
          <w:rPr>
            <w:rFonts w:ascii="Arial" w:hAnsi="Arial" w:cs="Arial"/>
            <w:sz w:val="22"/>
            <w:szCs w:val="22"/>
          </w:rPr>
          <w:delText>with eligibility requirements.</w:delText>
        </w:r>
      </w:del>
    </w:p>
    <w:p w:rsidR="007C7B10" w:rsidRPr="00BD331B" w:rsidDel="00151A77" w:rsidRDefault="007C7B10" w:rsidP="00BD331B">
      <w:pPr>
        <w:rPr>
          <w:del w:id="918" w:author="kerrie.carpenter" w:date="2013-05-13T11:49:00Z"/>
          <w:rFonts w:ascii="Arial" w:hAnsi="Arial" w:cs="Arial"/>
          <w:sz w:val="22"/>
          <w:szCs w:val="22"/>
        </w:rPr>
      </w:pPr>
    </w:p>
    <w:p w:rsidR="00F85E3F" w:rsidDel="00151A77" w:rsidRDefault="007C7B10" w:rsidP="00F85E3F">
      <w:pPr>
        <w:ind w:left="720" w:firstLine="720"/>
        <w:rPr>
          <w:del w:id="919" w:author="kerrie.carpenter" w:date="2013-05-13T11:49:00Z"/>
          <w:rFonts w:ascii="Arial" w:hAnsi="Arial" w:cs="Arial"/>
          <w:sz w:val="22"/>
          <w:szCs w:val="22"/>
        </w:rPr>
      </w:pPr>
      <w:del w:id="920" w:author="kerrie.carpenter" w:date="2013-05-13T11:49:00Z">
        <w:r w:rsidRPr="00F85E3F" w:rsidDel="00151A77">
          <w:rPr>
            <w:rFonts w:ascii="Arial" w:hAnsi="Arial" w:cs="Arial"/>
            <w:sz w:val="22"/>
            <w:szCs w:val="22"/>
            <w:u w:val="single"/>
          </w:rPr>
          <w:lastRenderedPageBreak/>
          <w:delText>006.02B</w:delText>
        </w:r>
        <w:r w:rsidRPr="00BD331B" w:rsidDel="00151A77">
          <w:rPr>
            <w:rFonts w:ascii="Arial" w:hAnsi="Arial" w:cs="Arial"/>
            <w:sz w:val="22"/>
            <w:szCs w:val="22"/>
          </w:rPr>
          <w:delText xml:space="preserve">  Grantees awarded redistributed equipment shall maintain a listing of all </w:delText>
        </w:r>
      </w:del>
    </w:p>
    <w:p w:rsidR="00F85E3F" w:rsidDel="00151A77" w:rsidRDefault="007C7B10" w:rsidP="00F85E3F">
      <w:pPr>
        <w:ind w:left="720" w:firstLine="720"/>
        <w:rPr>
          <w:del w:id="921" w:author="kerrie.carpenter" w:date="2013-05-13T11:49:00Z"/>
          <w:rFonts w:ascii="Arial" w:hAnsi="Arial" w:cs="Arial"/>
          <w:sz w:val="22"/>
          <w:szCs w:val="22"/>
        </w:rPr>
      </w:pPr>
      <w:del w:id="922" w:author="kerrie.carpenter" w:date="2013-05-13T11:49:00Z">
        <w:r w:rsidRPr="00BD331B" w:rsidDel="00151A77">
          <w:rPr>
            <w:rFonts w:ascii="Arial" w:hAnsi="Arial" w:cs="Arial"/>
            <w:sz w:val="22"/>
            <w:szCs w:val="22"/>
          </w:rPr>
          <w:delText xml:space="preserve">equipment obtained through the Department's redistribution process and respond </w:delText>
        </w:r>
      </w:del>
    </w:p>
    <w:p w:rsidR="00F85E3F" w:rsidDel="00151A77" w:rsidRDefault="007C7B10" w:rsidP="00F85E3F">
      <w:pPr>
        <w:ind w:left="720" w:firstLine="720"/>
        <w:rPr>
          <w:del w:id="923" w:author="kerrie.carpenter" w:date="2013-05-13T11:49:00Z"/>
          <w:rFonts w:ascii="Arial" w:hAnsi="Arial" w:cs="Arial"/>
          <w:sz w:val="22"/>
          <w:szCs w:val="22"/>
        </w:rPr>
      </w:pPr>
      <w:del w:id="924" w:author="kerrie.carpenter" w:date="2013-05-13T11:49:00Z">
        <w:r w:rsidRPr="00BD331B" w:rsidDel="00151A77">
          <w:rPr>
            <w:rFonts w:ascii="Arial" w:hAnsi="Arial" w:cs="Arial"/>
            <w:sz w:val="22"/>
            <w:szCs w:val="22"/>
          </w:rPr>
          <w:delText xml:space="preserve">to Department requests for progress reports or updates on the status of the </w:delText>
        </w:r>
      </w:del>
    </w:p>
    <w:p w:rsidR="007C7B10" w:rsidRPr="00BD331B" w:rsidDel="00151A77" w:rsidRDefault="007C7B10" w:rsidP="00F85E3F">
      <w:pPr>
        <w:ind w:left="720" w:firstLine="720"/>
        <w:rPr>
          <w:del w:id="925" w:author="kerrie.carpenter" w:date="2013-05-13T11:49:00Z"/>
          <w:rFonts w:ascii="Arial" w:hAnsi="Arial" w:cs="Arial"/>
          <w:sz w:val="22"/>
          <w:szCs w:val="22"/>
        </w:rPr>
      </w:pPr>
      <w:del w:id="926" w:author="kerrie.carpenter" w:date="2013-05-13T11:49:00Z">
        <w:r w:rsidRPr="00BD331B" w:rsidDel="00151A77">
          <w:rPr>
            <w:rFonts w:ascii="Arial" w:hAnsi="Arial" w:cs="Arial"/>
            <w:sz w:val="22"/>
            <w:szCs w:val="22"/>
          </w:rPr>
          <w:delText xml:space="preserve">equipment during its expected service life. </w:delText>
        </w:r>
      </w:del>
    </w:p>
    <w:p w:rsidR="007C7B10" w:rsidRPr="00BD331B" w:rsidDel="00151A77" w:rsidRDefault="007C7B10" w:rsidP="00BD331B">
      <w:pPr>
        <w:rPr>
          <w:del w:id="927" w:author="kerrie.carpenter" w:date="2013-05-13T11:49:00Z"/>
          <w:rFonts w:ascii="Arial" w:hAnsi="Arial" w:cs="Arial"/>
          <w:sz w:val="22"/>
          <w:szCs w:val="22"/>
        </w:rPr>
      </w:pPr>
    </w:p>
    <w:p w:rsidR="007C7B10" w:rsidRPr="00BD331B" w:rsidDel="00151A77" w:rsidRDefault="007C7B10" w:rsidP="00BD331B">
      <w:pPr>
        <w:rPr>
          <w:del w:id="928" w:author="kerrie.carpenter" w:date="2013-05-13T11:49:00Z"/>
          <w:rFonts w:ascii="Arial" w:hAnsi="Arial" w:cs="Arial"/>
          <w:sz w:val="22"/>
          <w:szCs w:val="22"/>
        </w:rPr>
      </w:pPr>
      <w:del w:id="929" w:author="kerrie.carpenter" w:date="2013-05-13T11:49:00Z">
        <w:r w:rsidRPr="00BD331B" w:rsidDel="00151A77">
          <w:rPr>
            <w:rFonts w:ascii="Arial" w:hAnsi="Arial" w:cs="Arial"/>
            <w:sz w:val="22"/>
            <w:szCs w:val="22"/>
          </w:rPr>
          <w:delText xml:space="preserve">Enabling Legislation:  Neb. Rev. Stat. </w:delText>
        </w:r>
        <w:r w:rsidRPr="00BD331B" w:rsidDel="00151A77">
          <w:rPr>
            <w:rFonts w:ascii="Arial" w:hAnsi="Arial" w:cs="Arial"/>
            <w:sz w:val="22"/>
            <w:szCs w:val="22"/>
          </w:rPr>
          <w:sym w:font="Playbill" w:char="00A7"/>
        </w:r>
        <w:r w:rsidRPr="00BD331B" w:rsidDel="00151A77">
          <w:rPr>
            <w:rFonts w:ascii="Arial" w:hAnsi="Arial" w:cs="Arial"/>
            <w:sz w:val="22"/>
            <w:szCs w:val="22"/>
          </w:rPr>
          <w:delText>81-1549, 81-1563 (Reissue 1987)</w:delText>
        </w:r>
      </w:del>
    </w:p>
    <w:p w:rsidR="001615F4" w:rsidRDefault="001615F4" w:rsidP="00BD331B">
      <w:pPr>
        <w:rPr>
          <w:ins w:id="930" w:author="brian.mcmullen" w:date="2014-03-03T13:04:00Z"/>
          <w:rFonts w:ascii="Arial" w:hAnsi="Arial" w:cs="Arial"/>
          <w:sz w:val="22"/>
          <w:szCs w:val="22"/>
        </w:rPr>
      </w:pPr>
    </w:p>
    <w:p w:rsidR="003551F9" w:rsidDel="00151A77" w:rsidRDefault="007C7B10" w:rsidP="00BD331B">
      <w:pPr>
        <w:rPr>
          <w:del w:id="931" w:author="kerrie.carpenter" w:date="2013-05-13T11:49:00Z"/>
          <w:rFonts w:ascii="Arial" w:hAnsi="Arial" w:cs="Arial"/>
          <w:sz w:val="22"/>
          <w:szCs w:val="22"/>
        </w:rPr>
        <w:sectPr w:rsidR="003551F9" w:rsidDel="00151A77" w:rsidSect="00BD331B">
          <w:headerReference w:type="default" r:id="rId28"/>
          <w:footerReference w:type="default" r:id="rId29"/>
          <w:pgSz w:w="12240" w:h="15840" w:code="1"/>
          <w:pgMar w:top="2880" w:right="1440" w:bottom="2160" w:left="1440" w:header="720" w:footer="720" w:gutter="0"/>
          <w:cols w:space="720"/>
          <w:docGrid w:linePitch="360"/>
        </w:sectPr>
      </w:pPr>
      <w:del w:id="932" w:author="kerrie.carpenter" w:date="2013-05-13T11:49:00Z">
        <w:r w:rsidRPr="00BD331B" w:rsidDel="00151A77">
          <w:rPr>
            <w:rFonts w:ascii="Arial" w:hAnsi="Arial" w:cs="Arial"/>
            <w:sz w:val="22"/>
            <w:szCs w:val="22"/>
          </w:rPr>
          <w:delText>Legal Citation:  Title 133, Ch. 11, Nebraska Department of Environmental Quality</w:delText>
        </w:r>
      </w:del>
    </w:p>
    <w:p w:rsidR="002E59F0" w:rsidDel="00151A77" w:rsidRDefault="002E59F0" w:rsidP="00BD331B">
      <w:pPr>
        <w:rPr>
          <w:del w:id="933" w:author="kerrie.carpenter" w:date="2013-05-13T11:49:00Z"/>
          <w:rFonts w:ascii="Arial" w:hAnsi="Arial" w:cs="Arial"/>
          <w:sz w:val="22"/>
          <w:szCs w:val="22"/>
        </w:rPr>
      </w:pPr>
      <w:del w:id="934" w:author="kerrie.carpenter" w:date="2013-05-13T11:49:00Z">
        <w:r w:rsidDel="00151A77">
          <w:rPr>
            <w:rFonts w:ascii="Arial" w:hAnsi="Arial" w:cs="Arial"/>
            <w:sz w:val="22"/>
            <w:szCs w:val="22"/>
          </w:rPr>
          <w:lastRenderedPageBreak/>
          <w:delText>Title 133 – NEBRASKA DEPARTMENT OF ENVIRONMENTAL QUALTIY</w:delText>
        </w:r>
      </w:del>
    </w:p>
    <w:p w:rsidR="002E59F0" w:rsidDel="00151A77" w:rsidRDefault="002E59F0" w:rsidP="00BD331B">
      <w:pPr>
        <w:rPr>
          <w:del w:id="935" w:author="kerrie.carpenter" w:date="2013-05-13T11:49:00Z"/>
          <w:rFonts w:ascii="Arial" w:hAnsi="Arial" w:cs="Arial"/>
          <w:sz w:val="22"/>
          <w:szCs w:val="22"/>
        </w:rPr>
      </w:pPr>
    </w:p>
    <w:p w:rsidR="007C7B10" w:rsidRPr="00BD331B" w:rsidDel="00151A77" w:rsidRDefault="007C7B10" w:rsidP="00BD331B">
      <w:pPr>
        <w:rPr>
          <w:del w:id="936" w:author="kerrie.carpenter" w:date="2013-05-13T11:49:00Z"/>
          <w:rFonts w:ascii="Arial" w:hAnsi="Arial" w:cs="Arial"/>
          <w:sz w:val="22"/>
          <w:szCs w:val="22"/>
        </w:rPr>
      </w:pPr>
      <w:del w:id="937" w:author="kerrie.carpenter" w:date="2013-05-13T11:49:00Z">
        <w:r w:rsidRPr="00BD331B" w:rsidDel="00151A77">
          <w:rPr>
            <w:rFonts w:ascii="Arial" w:hAnsi="Arial" w:cs="Arial"/>
            <w:sz w:val="22"/>
            <w:szCs w:val="22"/>
          </w:rPr>
          <w:delText>Chapter 12 -</w:delText>
        </w:r>
        <w:r w:rsidRPr="00BD331B" w:rsidDel="00151A77">
          <w:rPr>
            <w:rFonts w:ascii="Arial" w:hAnsi="Arial" w:cs="Arial"/>
            <w:sz w:val="22"/>
            <w:szCs w:val="22"/>
          </w:rPr>
          <w:tab/>
          <w:delText xml:space="preserve"> SEVERABILITY; APPEALS; AMENDMENT AND REPEAL; AND EFFECTIVE DATE</w:delText>
        </w:r>
      </w:del>
    </w:p>
    <w:p w:rsidR="007C7B10" w:rsidRPr="00BD331B" w:rsidDel="00151A77" w:rsidRDefault="007C7B10" w:rsidP="00BD331B">
      <w:pPr>
        <w:rPr>
          <w:del w:id="938" w:author="kerrie.carpenter" w:date="2013-05-13T11:49:00Z"/>
          <w:rFonts w:ascii="Arial" w:hAnsi="Arial" w:cs="Arial"/>
          <w:sz w:val="22"/>
          <w:szCs w:val="22"/>
        </w:rPr>
      </w:pPr>
    </w:p>
    <w:p w:rsidR="007C7B10" w:rsidRPr="00BD331B" w:rsidDel="00151A77" w:rsidRDefault="007C7B10" w:rsidP="00BD331B">
      <w:pPr>
        <w:rPr>
          <w:del w:id="939" w:author="kerrie.carpenter" w:date="2013-05-13T11:49:00Z"/>
          <w:rFonts w:ascii="Arial" w:hAnsi="Arial" w:cs="Arial"/>
          <w:sz w:val="22"/>
          <w:szCs w:val="22"/>
        </w:rPr>
      </w:pPr>
      <w:del w:id="940" w:author="kerrie.carpenter" w:date="2013-05-13T11:49:00Z">
        <w:r w:rsidRPr="00F85E3F" w:rsidDel="00151A77">
          <w:rPr>
            <w:rFonts w:ascii="Arial" w:hAnsi="Arial" w:cs="Arial"/>
            <w:sz w:val="22"/>
            <w:szCs w:val="22"/>
            <w:u w:val="single"/>
          </w:rPr>
          <w:delText>001</w:delText>
        </w:r>
        <w:r w:rsidRPr="00BD331B" w:rsidDel="00151A77">
          <w:rPr>
            <w:rFonts w:ascii="Arial" w:hAnsi="Arial" w:cs="Arial"/>
            <w:sz w:val="22"/>
            <w:szCs w:val="22"/>
          </w:rPr>
          <w:delText xml:space="preserve">  Severability.  If any clause, paragraph, subsection, or section of these regulations shall be held invalid, it shall conclusively be presumed that the Environmental Quality Council would have enacted the remainder of these regulations not directly related to such clause, paragraph, subsection or section.</w:delText>
        </w:r>
      </w:del>
    </w:p>
    <w:p w:rsidR="007C7B10" w:rsidRPr="00BD331B" w:rsidDel="00151A77" w:rsidRDefault="007C7B10" w:rsidP="00BD331B">
      <w:pPr>
        <w:rPr>
          <w:del w:id="941" w:author="kerrie.carpenter" w:date="2013-05-13T11:49:00Z"/>
          <w:rFonts w:ascii="Arial" w:hAnsi="Arial" w:cs="Arial"/>
          <w:sz w:val="22"/>
          <w:szCs w:val="22"/>
        </w:rPr>
      </w:pPr>
    </w:p>
    <w:p w:rsidR="007C7B10" w:rsidRPr="00BD331B" w:rsidDel="00151A77" w:rsidRDefault="007C7B10" w:rsidP="00BD331B">
      <w:pPr>
        <w:rPr>
          <w:del w:id="942" w:author="kerrie.carpenter" w:date="2013-05-13T11:49:00Z"/>
          <w:rFonts w:ascii="Arial" w:hAnsi="Arial" w:cs="Arial"/>
          <w:sz w:val="22"/>
          <w:szCs w:val="22"/>
        </w:rPr>
      </w:pPr>
      <w:del w:id="943" w:author="kerrie.carpenter" w:date="2013-05-13T11:49:00Z">
        <w:r w:rsidRPr="00F85E3F" w:rsidDel="00151A77">
          <w:rPr>
            <w:rFonts w:ascii="Arial" w:hAnsi="Arial" w:cs="Arial"/>
            <w:sz w:val="22"/>
            <w:szCs w:val="22"/>
            <w:u w:val="single"/>
          </w:rPr>
          <w:delText>002</w:delText>
        </w:r>
        <w:r w:rsidRPr="00BD331B" w:rsidDel="00151A77">
          <w:rPr>
            <w:rFonts w:ascii="Arial" w:hAnsi="Arial" w:cs="Arial"/>
            <w:sz w:val="22"/>
            <w:szCs w:val="22"/>
          </w:rPr>
          <w:delText xml:space="preserve">  Appeals.  Any appeal from any final order or final determination of the Director shall be pursuant to </w:delText>
        </w:r>
        <w:r w:rsidRPr="00BD331B" w:rsidDel="00151A77">
          <w:rPr>
            <w:rFonts w:ascii="Arial" w:hAnsi="Arial" w:cs="Arial"/>
            <w:sz w:val="22"/>
            <w:szCs w:val="22"/>
          </w:rPr>
          <w:sym w:font="Playbill" w:char="00A7"/>
        </w:r>
        <w:r w:rsidRPr="00BD331B" w:rsidDel="00151A77">
          <w:rPr>
            <w:rFonts w:ascii="Arial" w:hAnsi="Arial" w:cs="Arial"/>
            <w:sz w:val="22"/>
            <w:szCs w:val="22"/>
          </w:rPr>
          <w:delText>81-1509.</w:delText>
        </w:r>
      </w:del>
    </w:p>
    <w:p w:rsidR="007C7B10" w:rsidRPr="00BD331B" w:rsidDel="00151A77" w:rsidRDefault="007C7B10" w:rsidP="00BD331B">
      <w:pPr>
        <w:rPr>
          <w:del w:id="944" w:author="kerrie.carpenter" w:date="2013-05-13T11:49:00Z"/>
          <w:rFonts w:ascii="Arial" w:hAnsi="Arial" w:cs="Arial"/>
          <w:sz w:val="22"/>
          <w:szCs w:val="22"/>
        </w:rPr>
      </w:pPr>
    </w:p>
    <w:p w:rsidR="007C7B10" w:rsidRPr="00BD331B" w:rsidDel="00151A77" w:rsidRDefault="007C7B10" w:rsidP="00BD331B">
      <w:pPr>
        <w:rPr>
          <w:del w:id="945" w:author="kerrie.carpenter" w:date="2013-05-13T11:49:00Z"/>
          <w:rFonts w:ascii="Arial" w:hAnsi="Arial" w:cs="Arial"/>
          <w:sz w:val="22"/>
          <w:szCs w:val="22"/>
        </w:rPr>
      </w:pPr>
      <w:del w:id="946" w:author="kerrie.carpenter" w:date="2013-05-13T11:49:00Z">
        <w:r w:rsidRPr="00F85E3F" w:rsidDel="00151A77">
          <w:rPr>
            <w:rFonts w:ascii="Arial" w:hAnsi="Arial" w:cs="Arial"/>
            <w:sz w:val="22"/>
            <w:szCs w:val="22"/>
            <w:u w:val="single"/>
          </w:rPr>
          <w:delText>003</w:delText>
        </w:r>
        <w:r w:rsidRPr="00BD331B" w:rsidDel="00151A77">
          <w:rPr>
            <w:rFonts w:ascii="Arial" w:hAnsi="Arial" w:cs="Arial"/>
            <w:sz w:val="22"/>
            <w:szCs w:val="22"/>
          </w:rPr>
          <w:delText xml:space="preserve">  Amendment and Repeal.  These rules and regulations shall be amended or repealed pursuant to the Rules of Practice and Procedures of the Department of Environmental Quality.  These procedures shall conform in all respects to Neb. Rev. Stat.</w:delText>
        </w:r>
        <w:r w:rsidRPr="00BD331B" w:rsidDel="00151A77">
          <w:rPr>
            <w:rFonts w:ascii="Arial" w:hAnsi="Arial" w:cs="Arial"/>
            <w:sz w:val="22"/>
            <w:szCs w:val="22"/>
          </w:rPr>
          <w:sym w:font="Playbill" w:char="00A7"/>
        </w:r>
        <w:r w:rsidRPr="00BD331B" w:rsidDel="00151A77">
          <w:rPr>
            <w:rFonts w:ascii="Arial" w:hAnsi="Arial" w:cs="Arial"/>
            <w:sz w:val="22"/>
            <w:szCs w:val="22"/>
          </w:rPr>
          <w:delText>84-901 thru 84-920.</w:delText>
        </w:r>
      </w:del>
    </w:p>
    <w:p w:rsidR="007C7B10" w:rsidRPr="00BD331B" w:rsidDel="00151A77" w:rsidRDefault="007C7B10" w:rsidP="00BD331B">
      <w:pPr>
        <w:rPr>
          <w:del w:id="947" w:author="kerrie.carpenter" w:date="2013-05-13T11:49:00Z"/>
          <w:rFonts w:ascii="Arial" w:hAnsi="Arial" w:cs="Arial"/>
          <w:sz w:val="22"/>
          <w:szCs w:val="22"/>
        </w:rPr>
      </w:pPr>
    </w:p>
    <w:p w:rsidR="007C7B10" w:rsidRPr="00BD331B" w:rsidDel="00151A77" w:rsidRDefault="007C7B10" w:rsidP="00BD331B">
      <w:pPr>
        <w:rPr>
          <w:del w:id="948" w:author="kerrie.carpenter" w:date="2013-05-13T11:49:00Z"/>
          <w:rFonts w:ascii="Arial" w:hAnsi="Arial" w:cs="Arial"/>
          <w:sz w:val="22"/>
          <w:szCs w:val="22"/>
        </w:rPr>
      </w:pPr>
      <w:del w:id="949" w:author="kerrie.carpenter" w:date="2013-05-13T11:49:00Z">
        <w:r w:rsidRPr="00F85E3F" w:rsidDel="00151A77">
          <w:rPr>
            <w:rFonts w:ascii="Arial" w:hAnsi="Arial" w:cs="Arial"/>
            <w:sz w:val="22"/>
            <w:szCs w:val="22"/>
            <w:u w:val="single"/>
          </w:rPr>
          <w:delText>004</w:delText>
        </w:r>
        <w:r w:rsidRPr="00BD331B" w:rsidDel="00151A77">
          <w:rPr>
            <w:rFonts w:ascii="Arial" w:hAnsi="Arial" w:cs="Arial"/>
            <w:sz w:val="22"/>
            <w:szCs w:val="22"/>
          </w:rPr>
          <w:delText xml:space="preserve">  Effective Date.  These rules and regulations shall become effective five (5) days after filing by the Secretary of State.</w:delText>
        </w:r>
      </w:del>
    </w:p>
    <w:p w:rsidR="007C7B10" w:rsidRPr="00BD331B" w:rsidDel="00151A77" w:rsidRDefault="007C7B10" w:rsidP="00BD331B">
      <w:pPr>
        <w:rPr>
          <w:del w:id="950" w:author="kerrie.carpenter" w:date="2013-05-13T11:49:00Z"/>
          <w:rFonts w:ascii="Arial" w:hAnsi="Arial" w:cs="Arial"/>
          <w:sz w:val="22"/>
          <w:szCs w:val="22"/>
        </w:rPr>
      </w:pPr>
    </w:p>
    <w:p w:rsidR="007C7B10" w:rsidRPr="00BD331B" w:rsidDel="00151A77" w:rsidRDefault="007C7B10" w:rsidP="00BD331B">
      <w:pPr>
        <w:rPr>
          <w:del w:id="951" w:author="kerrie.carpenter" w:date="2013-05-13T11:49:00Z"/>
          <w:rFonts w:ascii="Arial" w:hAnsi="Arial" w:cs="Arial"/>
          <w:sz w:val="22"/>
          <w:szCs w:val="22"/>
        </w:rPr>
      </w:pPr>
      <w:del w:id="952" w:author="kerrie.carpenter" w:date="2013-05-13T11:49:00Z">
        <w:r w:rsidRPr="00BD331B" w:rsidDel="00151A77">
          <w:rPr>
            <w:rFonts w:ascii="Arial" w:hAnsi="Arial" w:cs="Arial"/>
            <w:sz w:val="22"/>
            <w:szCs w:val="22"/>
          </w:rPr>
          <w:delText xml:space="preserve">Enabling Legislation:  Neb. Rev. Stat. </w:delText>
        </w:r>
        <w:r w:rsidRPr="00BD331B" w:rsidDel="00151A77">
          <w:rPr>
            <w:rFonts w:ascii="Arial" w:hAnsi="Arial" w:cs="Arial"/>
            <w:sz w:val="22"/>
            <w:szCs w:val="22"/>
          </w:rPr>
          <w:sym w:font="Playbill" w:char="00A7"/>
        </w:r>
        <w:r w:rsidRPr="00BD331B" w:rsidDel="00151A77">
          <w:rPr>
            <w:rFonts w:ascii="Arial" w:hAnsi="Arial" w:cs="Arial"/>
            <w:sz w:val="22"/>
            <w:szCs w:val="22"/>
          </w:rPr>
          <w:delText>81-1509; 84-901 thru 84-920;81-1505 (18)</w:delText>
        </w:r>
      </w:del>
    </w:p>
    <w:p w:rsidR="001615F4" w:rsidRDefault="001615F4" w:rsidP="00BD331B">
      <w:pPr>
        <w:rPr>
          <w:ins w:id="953" w:author="brian.mcmullen" w:date="2014-03-03T13:04:00Z"/>
          <w:rFonts w:ascii="Arial" w:hAnsi="Arial" w:cs="Arial"/>
          <w:sz w:val="22"/>
          <w:szCs w:val="22"/>
        </w:rPr>
      </w:pPr>
    </w:p>
    <w:p w:rsidR="007C7B10" w:rsidRPr="00BD331B" w:rsidDel="00151A77" w:rsidRDefault="007C7B10" w:rsidP="00BD331B">
      <w:pPr>
        <w:rPr>
          <w:del w:id="954" w:author="kerrie.carpenter" w:date="2013-05-13T11:49:00Z"/>
          <w:rFonts w:ascii="Arial" w:hAnsi="Arial" w:cs="Arial"/>
          <w:sz w:val="22"/>
          <w:szCs w:val="22"/>
        </w:rPr>
      </w:pPr>
      <w:del w:id="955" w:author="kerrie.carpenter" w:date="2013-05-13T11:49:00Z">
        <w:r w:rsidRPr="00BD331B" w:rsidDel="00151A77">
          <w:rPr>
            <w:rFonts w:ascii="Arial" w:hAnsi="Arial" w:cs="Arial"/>
            <w:sz w:val="22"/>
            <w:szCs w:val="22"/>
          </w:rPr>
          <w:delText>Legal Citation: Title 133, Ch. 12, Nebraska Department of Environmental Quality</w:delText>
        </w:r>
      </w:del>
    </w:p>
    <w:p w:rsidR="007C7B10" w:rsidRPr="00BD331B" w:rsidDel="00151A77" w:rsidRDefault="007C7B10" w:rsidP="00BD331B">
      <w:pPr>
        <w:rPr>
          <w:del w:id="956" w:author="kerrie.carpenter" w:date="2013-05-13T11:49:00Z"/>
          <w:rFonts w:ascii="Arial" w:hAnsi="Arial" w:cs="Arial"/>
          <w:sz w:val="22"/>
          <w:szCs w:val="22"/>
        </w:rPr>
      </w:pPr>
    </w:p>
    <w:p w:rsidR="007C7B10" w:rsidRPr="00BD331B" w:rsidRDefault="007C7B10" w:rsidP="00BD331B">
      <w:pPr>
        <w:rPr>
          <w:rFonts w:ascii="Arial" w:hAnsi="Arial" w:cs="Arial"/>
          <w:sz w:val="22"/>
          <w:szCs w:val="22"/>
        </w:rPr>
      </w:pPr>
    </w:p>
    <w:sectPr w:rsidR="007C7B10" w:rsidRPr="00BD331B" w:rsidSect="00BD331B">
      <w:headerReference w:type="default" r:id="rId30"/>
      <w:footerReference w:type="default" r:id="rId31"/>
      <w:pgSz w:w="12240" w:h="15840" w:code="1"/>
      <w:pgMar w:top="288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59" w:rsidRDefault="00E44659" w:rsidP="003551F9">
      <w:r>
        <w:separator/>
      </w:r>
    </w:p>
  </w:endnote>
  <w:endnote w:type="continuationSeparator" w:id="0">
    <w:p w:rsidR="00E44659" w:rsidRDefault="00E44659" w:rsidP="0035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24"/>
      <w:docPartObj>
        <w:docPartGallery w:val="Page Numbers (Bottom of Page)"/>
        <w:docPartUnique/>
      </w:docPartObj>
    </w:sdtPr>
    <w:sdtEndPr>
      <w:rPr>
        <w:noProof/>
      </w:rPr>
    </w:sdtEndPr>
    <w:sdtContent>
      <w:p w:rsidR="00A70E9A" w:rsidRDefault="00A70E9A">
        <w:pPr>
          <w:pStyle w:val="Footer"/>
          <w:jc w:val="center"/>
        </w:pPr>
        <w:r>
          <w:t xml:space="preserve">1 – </w:t>
        </w:r>
        <w:r>
          <w:fldChar w:fldCharType="begin"/>
        </w:r>
        <w:r>
          <w:instrText xml:space="preserve"> PAGE   \* MERGEFORMAT </w:instrText>
        </w:r>
        <w:r>
          <w:fldChar w:fldCharType="separate"/>
        </w:r>
        <w:r w:rsidR="009253A1">
          <w:rPr>
            <w:noProof/>
          </w:rPr>
          <w:t>1</w:t>
        </w:r>
        <w:r>
          <w:rPr>
            <w:noProof/>
          </w:rPr>
          <w:fldChar w:fldCharType="end"/>
        </w:r>
      </w:p>
    </w:sdtContent>
  </w:sdt>
  <w:p w:rsidR="00A70E9A" w:rsidRDefault="00A70E9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Footer"/>
      <w:jc w:val="center"/>
    </w:pPr>
  </w:p>
  <w:p w:rsidR="00A70E9A" w:rsidRDefault="00A70E9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122854"/>
      <w:docPartObj>
        <w:docPartGallery w:val="Page Numbers (Bottom of Page)"/>
        <w:docPartUnique/>
      </w:docPartObj>
    </w:sdtPr>
    <w:sdtEndPr>
      <w:rPr>
        <w:noProof/>
      </w:rPr>
    </w:sdtEndPr>
    <w:sdtContent>
      <w:p w:rsidR="00A70E9A" w:rsidRDefault="00A70E9A">
        <w:pPr>
          <w:pStyle w:val="Footer"/>
          <w:jc w:val="center"/>
        </w:pPr>
        <w:r>
          <w:t xml:space="preserve">6 – </w:t>
        </w:r>
        <w:r>
          <w:fldChar w:fldCharType="begin"/>
        </w:r>
        <w:r>
          <w:instrText xml:space="preserve"> PAGE   \* MERGEFORMAT </w:instrText>
        </w:r>
        <w:r>
          <w:fldChar w:fldCharType="separate"/>
        </w:r>
        <w:r w:rsidR="009253A1">
          <w:rPr>
            <w:noProof/>
          </w:rPr>
          <w:t>4</w:t>
        </w:r>
        <w:r>
          <w:rPr>
            <w:noProof/>
          </w:rPr>
          <w:fldChar w:fldCharType="end"/>
        </w:r>
      </w:p>
    </w:sdtContent>
  </w:sdt>
  <w:p w:rsidR="00A70E9A" w:rsidRPr="003551F9" w:rsidRDefault="00A70E9A">
    <w:pPr>
      <w:pStyle w:val="Footer"/>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Footer"/>
      <w:jc w:val="center"/>
    </w:pPr>
  </w:p>
  <w:p w:rsidR="00A70E9A" w:rsidRPr="003551F9" w:rsidRDefault="00A70E9A">
    <w:pPr>
      <w:pStyle w:val="Footer"/>
      <w:rPr>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Pr="003551F9" w:rsidRDefault="00A70E9A">
    <w:pPr>
      <w:pStyle w:val="Footer"/>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Pr="003551F9" w:rsidRDefault="00A70E9A">
    <w:pPr>
      <w:pStyle w:val="Footer"/>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Pr="003551F9" w:rsidRDefault="00A70E9A">
    <w:pPr>
      <w:pStyle w:val="Footer"/>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Pr="003551F9" w:rsidRDefault="00A70E9A">
    <w:pPr>
      <w:pStyle w:val="Footer"/>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Pr="003551F9" w:rsidRDefault="00A70E9A">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Footer"/>
      <w:jc w:val="center"/>
    </w:pPr>
  </w:p>
  <w:p w:rsidR="00A70E9A" w:rsidRDefault="00A70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65593"/>
      <w:docPartObj>
        <w:docPartGallery w:val="Page Numbers (Bottom of Page)"/>
        <w:docPartUnique/>
      </w:docPartObj>
    </w:sdtPr>
    <w:sdtEndPr>
      <w:rPr>
        <w:noProof/>
      </w:rPr>
    </w:sdtEndPr>
    <w:sdtContent>
      <w:p w:rsidR="00A70E9A" w:rsidRDefault="00A70E9A">
        <w:pPr>
          <w:pStyle w:val="Footer"/>
          <w:jc w:val="center"/>
        </w:pPr>
        <w:r>
          <w:t xml:space="preserve">2 – </w:t>
        </w:r>
        <w:r>
          <w:fldChar w:fldCharType="begin"/>
        </w:r>
        <w:r>
          <w:instrText xml:space="preserve"> PAGE   \* MERGEFORMAT </w:instrText>
        </w:r>
        <w:r>
          <w:fldChar w:fldCharType="separate"/>
        </w:r>
        <w:r w:rsidR="009253A1">
          <w:rPr>
            <w:noProof/>
          </w:rPr>
          <w:t>2</w:t>
        </w:r>
        <w:r>
          <w:rPr>
            <w:noProof/>
          </w:rPr>
          <w:fldChar w:fldCharType="end"/>
        </w:r>
      </w:p>
    </w:sdtContent>
  </w:sdt>
  <w:p w:rsidR="00A70E9A" w:rsidRDefault="00A70E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Footer"/>
      <w:jc w:val="center"/>
    </w:pPr>
  </w:p>
  <w:p w:rsidR="00A70E9A" w:rsidRDefault="00A70E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87789"/>
      <w:docPartObj>
        <w:docPartGallery w:val="Page Numbers (Bottom of Page)"/>
        <w:docPartUnique/>
      </w:docPartObj>
    </w:sdtPr>
    <w:sdtEndPr>
      <w:rPr>
        <w:noProof/>
      </w:rPr>
    </w:sdtEndPr>
    <w:sdtContent>
      <w:p w:rsidR="00A70E9A" w:rsidRDefault="00A70E9A">
        <w:pPr>
          <w:pStyle w:val="Footer"/>
          <w:jc w:val="center"/>
        </w:pPr>
        <w:r>
          <w:t xml:space="preserve">3 – </w:t>
        </w:r>
        <w:r>
          <w:fldChar w:fldCharType="begin"/>
        </w:r>
        <w:r>
          <w:instrText xml:space="preserve"> PAGE   \* MERGEFORMAT </w:instrText>
        </w:r>
        <w:r>
          <w:fldChar w:fldCharType="separate"/>
        </w:r>
        <w:r w:rsidR="009253A1">
          <w:rPr>
            <w:noProof/>
          </w:rPr>
          <w:t>4</w:t>
        </w:r>
        <w:r>
          <w:rPr>
            <w:noProof/>
          </w:rPr>
          <w:fldChar w:fldCharType="end"/>
        </w:r>
      </w:p>
    </w:sdtContent>
  </w:sdt>
  <w:p w:rsidR="00A70E9A" w:rsidRDefault="00A70E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Footer"/>
      <w:jc w:val="center"/>
    </w:pPr>
  </w:p>
  <w:p w:rsidR="00A70E9A" w:rsidRDefault="00A70E9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349823"/>
      <w:docPartObj>
        <w:docPartGallery w:val="Page Numbers (Bottom of Page)"/>
        <w:docPartUnique/>
      </w:docPartObj>
    </w:sdtPr>
    <w:sdtEndPr>
      <w:rPr>
        <w:noProof/>
      </w:rPr>
    </w:sdtEndPr>
    <w:sdtContent>
      <w:p w:rsidR="00A70E9A" w:rsidRDefault="00A70E9A">
        <w:pPr>
          <w:pStyle w:val="Footer"/>
          <w:jc w:val="center"/>
        </w:pPr>
        <w:r>
          <w:t xml:space="preserve">4 – </w:t>
        </w:r>
        <w:r>
          <w:fldChar w:fldCharType="begin"/>
        </w:r>
        <w:r>
          <w:instrText xml:space="preserve"> PAGE   \* MERGEFORMAT </w:instrText>
        </w:r>
        <w:r>
          <w:fldChar w:fldCharType="separate"/>
        </w:r>
        <w:r w:rsidR="009253A1">
          <w:rPr>
            <w:noProof/>
          </w:rPr>
          <w:t>1</w:t>
        </w:r>
        <w:r>
          <w:rPr>
            <w:noProof/>
          </w:rPr>
          <w:fldChar w:fldCharType="end"/>
        </w:r>
      </w:p>
    </w:sdtContent>
  </w:sdt>
  <w:p w:rsidR="00A70E9A" w:rsidRDefault="00A70E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Footer"/>
      <w:jc w:val="center"/>
    </w:pPr>
  </w:p>
  <w:p w:rsidR="00A70E9A" w:rsidRDefault="00A70E9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21017"/>
      <w:docPartObj>
        <w:docPartGallery w:val="Page Numbers (Bottom of Page)"/>
        <w:docPartUnique/>
      </w:docPartObj>
    </w:sdtPr>
    <w:sdtEndPr>
      <w:rPr>
        <w:noProof/>
      </w:rPr>
    </w:sdtEndPr>
    <w:sdtContent>
      <w:p w:rsidR="00A70E9A" w:rsidRDefault="00A70E9A">
        <w:pPr>
          <w:pStyle w:val="Footer"/>
          <w:jc w:val="center"/>
        </w:pPr>
        <w:r>
          <w:t xml:space="preserve">5 – </w:t>
        </w:r>
        <w:r>
          <w:fldChar w:fldCharType="begin"/>
        </w:r>
        <w:r>
          <w:instrText xml:space="preserve"> PAGE   \* MERGEFORMAT </w:instrText>
        </w:r>
        <w:r>
          <w:fldChar w:fldCharType="separate"/>
        </w:r>
        <w:r w:rsidR="009253A1">
          <w:rPr>
            <w:noProof/>
          </w:rPr>
          <w:t>3</w:t>
        </w:r>
        <w:r>
          <w:rPr>
            <w:noProof/>
          </w:rPr>
          <w:fldChar w:fldCharType="end"/>
        </w:r>
      </w:p>
    </w:sdtContent>
  </w:sdt>
  <w:p w:rsidR="00A70E9A" w:rsidRDefault="00A70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59" w:rsidRDefault="00E44659" w:rsidP="003551F9">
      <w:r>
        <w:separator/>
      </w:r>
    </w:p>
  </w:footnote>
  <w:footnote w:type="continuationSeparator" w:id="0">
    <w:p w:rsidR="00E44659" w:rsidRDefault="00E44659" w:rsidP="0035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E9A" w:rsidRDefault="00A70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21F4E"/>
    <w:multiLevelType w:val="hybridMultilevel"/>
    <w:tmpl w:val="8572088E"/>
    <w:lvl w:ilvl="0" w:tplc="840E8010">
      <w:start w:val="1"/>
      <w:numFmt w:val="decimalZero"/>
      <w:lvlText w:val="%1"/>
      <w:lvlJc w:val="left"/>
      <w:pPr>
        <w:tabs>
          <w:tab w:val="num" w:pos="765"/>
        </w:tabs>
        <w:ind w:left="765" w:hanging="405"/>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F24493"/>
    <w:multiLevelType w:val="multilevel"/>
    <w:tmpl w:val="EF703C1E"/>
    <w:lvl w:ilvl="0">
      <w:start w:val="4"/>
      <w:numFmt w:val="decimalZero"/>
      <w:lvlText w:val="%1"/>
      <w:lvlJc w:val="left"/>
      <w:pPr>
        <w:tabs>
          <w:tab w:val="num" w:pos="660"/>
        </w:tabs>
        <w:ind w:left="660" w:hanging="660"/>
      </w:pPr>
      <w:rPr>
        <w:rFonts w:hint="default"/>
        <w:u w:val="single"/>
      </w:rPr>
    </w:lvl>
    <w:lvl w:ilvl="1">
      <w:start w:val="2"/>
      <w:numFmt w:val="decimalZero"/>
      <w:lvlText w:val="%1.%2"/>
      <w:lvlJc w:val="left"/>
      <w:pPr>
        <w:tabs>
          <w:tab w:val="num" w:pos="1260"/>
        </w:tabs>
        <w:ind w:left="1260" w:hanging="660"/>
      </w:pPr>
      <w:rPr>
        <w:rFonts w:hint="default"/>
        <w:u w:val="single"/>
      </w:rPr>
    </w:lvl>
    <w:lvl w:ilvl="2">
      <w:start w:val="1"/>
      <w:numFmt w:val="decimal"/>
      <w:lvlText w:val="%1.%2.%3"/>
      <w:lvlJc w:val="left"/>
      <w:pPr>
        <w:tabs>
          <w:tab w:val="num" w:pos="1920"/>
        </w:tabs>
        <w:ind w:left="1920" w:hanging="720"/>
      </w:pPr>
      <w:rPr>
        <w:rFonts w:hint="default"/>
        <w:u w:val="single"/>
      </w:rPr>
    </w:lvl>
    <w:lvl w:ilvl="3">
      <w:start w:val="1"/>
      <w:numFmt w:val="decimal"/>
      <w:lvlText w:val="%1.%2.%3.%4"/>
      <w:lvlJc w:val="left"/>
      <w:pPr>
        <w:tabs>
          <w:tab w:val="num" w:pos="2520"/>
        </w:tabs>
        <w:ind w:left="2520" w:hanging="720"/>
      </w:pPr>
      <w:rPr>
        <w:rFonts w:hint="default"/>
        <w:u w:val="single"/>
      </w:rPr>
    </w:lvl>
    <w:lvl w:ilvl="4">
      <w:start w:val="1"/>
      <w:numFmt w:val="decimal"/>
      <w:lvlText w:val="%1.%2.%3.%4.%5"/>
      <w:lvlJc w:val="left"/>
      <w:pPr>
        <w:tabs>
          <w:tab w:val="num" w:pos="3120"/>
        </w:tabs>
        <w:ind w:left="3120" w:hanging="720"/>
      </w:pPr>
      <w:rPr>
        <w:rFonts w:hint="default"/>
        <w:u w:val="single"/>
      </w:rPr>
    </w:lvl>
    <w:lvl w:ilvl="5">
      <w:start w:val="1"/>
      <w:numFmt w:val="decimal"/>
      <w:lvlText w:val="%1.%2.%3.%4.%5.%6"/>
      <w:lvlJc w:val="left"/>
      <w:pPr>
        <w:tabs>
          <w:tab w:val="num" w:pos="4080"/>
        </w:tabs>
        <w:ind w:left="4080" w:hanging="1080"/>
      </w:pPr>
      <w:rPr>
        <w:rFonts w:hint="default"/>
        <w:u w:val="single"/>
      </w:rPr>
    </w:lvl>
    <w:lvl w:ilvl="6">
      <w:start w:val="1"/>
      <w:numFmt w:val="decimal"/>
      <w:lvlText w:val="%1.%2.%3.%4.%5.%6.%7"/>
      <w:lvlJc w:val="left"/>
      <w:pPr>
        <w:tabs>
          <w:tab w:val="num" w:pos="4680"/>
        </w:tabs>
        <w:ind w:left="4680" w:hanging="1080"/>
      </w:pPr>
      <w:rPr>
        <w:rFonts w:hint="default"/>
        <w:u w:val="single"/>
      </w:rPr>
    </w:lvl>
    <w:lvl w:ilvl="7">
      <w:start w:val="1"/>
      <w:numFmt w:val="decimal"/>
      <w:lvlText w:val="%1.%2.%3.%4.%5.%6.%7.%8"/>
      <w:lvlJc w:val="left"/>
      <w:pPr>
        <w:tabs>
          <w:tab w:val="num" w:pos="5640"/>
        </w:tabs>
        <w:ind w:left="5640" w:hanging="1440"/>
      </w:pPr>
      <w:rPr>
        <w:rFonts w:hint="default"/>
        <w:u w:val="single"/>
      </w:rPr>
    </w:lvl>
    <w:lvl w:ilvl="8">
      <w:start w:val="1"/>
      <w:numFmt w:val="decimal"/>
      <w:lvlText w:val="%1.%2.%3.%4.%5.%6.%7.%8.%9"/>
      <w:lvlJc w:val="left"/>
      <w:pPr>
        <w:tabs>
          <w:tab w:val="num" w:pos="6240"/>
        </w:tabs>
        <w:ind w:left="6240" w:hanging="1440"/>
      </w:pPr>
      <w:rPr>
        <w:rFonts w:hint="default"/>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1B"/>
    <w:rsid w:val="0000385B"/>
    <w:rsid w:val="000340AD"/>
    <w:rsid w:val="00074A62"/>
    <w:rsid w:val="000A6BA6"/>
    <w:rsid w:val="001060C5"/>
    <w:rsid w:val="00137103"/>
    <w:rsid w:val="00151A77"/>
    <w:rsid w:val="001615F4"/>
    <w:rsid w:val="00175C65"/>
    <w:rsid w:val="001D5695"/>
    <w:rsid w:val="001F14A2"/>
    <w:rsid w:val="002C6C86"/>
    <w:rsid w:val="002D06D6"/>
    <w:rsid w:val="002D5981"/>
    <w:rsid w:val="002E59F0"/>
    <w:rsid w:val="0031025A"/>
    <w:rsid w:val="003551F9"/>
    <w:rsid w:val="00380AFA"/>
    <w:rsid w:val="003922F1"/>
    <w:rsid w:val="003F26D0"/>
    <w:rsid w:val="004B2274"/>
    <w:rsid w:val="005B7435"/>
    <w:rsid w:val="005C633B"/>
    <w:rsid w:val="005E32FB"/>
    <w:rsid w:val="005E3B63"/>
    <w:rsid w:val="00670C88"/>
    <w:rsid w:val="006732F9"/>
    <w:rsid w:val="00684153"/>
    <w:rsid w:val="006943D1"/>
    <w:rsid w:val="006A4DFA"/>
    <w:rsid w:val="006E30D5"/>
    <w:rsid w:val="007021A4"/>
    <w:rsid w:val="00713D15"/>
    <w:rsid w:val="007C7B10"/>
    <w:rsid w:val="00820496"/>
    <w:rsid w:val="00833420"/>
    <w:rsid w:val="008D333F"/>
    <w:rsid w:val="008E3935"/>
    <w:rsid w:val="009253A1"/>
    <w:rsid w:val="00953582"/>
    <w:rsid w:val="00955AF1"/>
    <w:rsid w:val="00A00ECC"/>
    <w:rsid w:val="00A32111"/>
    <w:rsid w:val="00A36884"/>
    <w:rsid w:val="00A70E9A"/>
    <w:rsid w:val="00A87B69"/>
    <w:rsid w:val="00AF2D31"/>
    <w:rsid w:val="00B34919"/>
    <w:rsid w:val="00B73C86"/>
    <w:rsid w:val="00B84208"/>
    <w:rsid w:val="00BB16E0"/>
    <w:rsid w:val="00BD331B"/>
    <w:rsid w:val="00C27C27"/>
    <w:rsid w:val="00C54BA7"/>
    <w:rsid w:val="00C612EE"/>
    <w:rsid w:val="00C7085E"/>
    <w:rsid w:val="00C84E59"/>
    <w:rsid w:val="00C96BAA"/>
    <w:rsid w:val="00C96EC2"/>
    <w:rsid w:val="00D84A29"/>
    <w:rsid w:val="00D87B6F"/>
    <w:rsid w:val="00E0096C"/>
    <w:rsid w:val="00E44659"/>
    <w:rsid w:val="00E71A3F"/>
    <w:rsid w:val="00E85024"/>
    <w:rsid w:val="00E909D5"/>
    <w:rsid w:val="00E91E38"/>
    <w:rsid w:val="00EC1674"/>
    <w:rsid w:val="00ED76E4"/>
    <w:rsid w:val="00EF039B"/>
    <w:rsid w:val="00F2161C"/>
    <w:rsid w:val="00F455CF"/>
    <w:rsid w:val="00F85E3F"/>
    <w:rsid w:val="00FD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F9"/>
    <w:pPr>
      <w:tabs>
        <w:tab w:val="center" w:pos="4680"/>
        <w:tab w:val="right" w:pos="9360"/>
      </w:tabs>
    </w:pPr>
  </w:style>
  <w:style w:type="character" w:customStyle="1" w:styleId="HeaderChar">
    <w:name w:val="Header Char"/>
    <w:basedOn w:val="DefaultParagraphFont"/>
    <w:link w:val="Header"/>
    <w:uiPriority w:val="99"/>
    <w:rsid w:val="003551F9"/>
    <w:rPr>
      <w:sz w:val="24"/>
      <w:szCs w:val="24"/>
    </w:rPr>
  </w:style>
  <w:style w:type="paragraph" w:styleId="Footer">
    <w:name w:val="footer"/>
    <w:basedOn w:val="Normal"/>
    <w:link w:val="FooterChar"/>
    <w:uiPriority w:val="99"/>
    <w:unhideWhenUsed/>
    <w:rsid w:val="003551F9"/>
    <w:pPr>
      <w:tabs>
        <w:tab w:val="center" w:pos="4680"/>
        <w:tab w:val="right" w:pos="9360"/>
      </w:tabs>
    </w:pPr>
  </w:style>
  <w:style w:type="character" w:customStyle="1" w:styleId="FooterChar">
    <w:name w:val="Footer Char"/>
    <w:basedOn w:val="DefaultParagraphFont"/>
    <w:link w:val="Footer"/>
    <w:uiPriority w:val="99"/>
    <w:rsid w:val="003551F9"/>
    <w:rPr>
      <w:sz w:val="24"/>
      <w:szCs w:val="24"/>
    </w:rPr>
  </w:style>
  <w:style w:type="paragraph" w:styleId="BalloonText">
    <w:name w:val="Balloon Text"/>
    <w:basedOn w:val="Normal"/>
    <w:link w:val="BalloonTextChar"/>
    <w:uiPriority w:val="99"/>
    <w:semiHidden/>
    <w:unhideWhenUsed/>
    <w:rsid w:val="00684153"/>
    <w:rPr>
      <w:rFonts w:ascii="Tahoma" w:hAnsi="Tahoma" w:cs="Tahoma"/>
      <w:sz w:val="16"/>
      <w:szCs w:val="16"/>
    </w:rPr>
  </w:style>
  <w:style w:type="character" w:customStyle="1" w:styleId="BalloonTextChar">
    <w:name w:val="Balloon Text Char"/>
    <w:basedOn w:val="DefaultParagraphFont"/>
    <w:link w:val="BalloonText"/>
    <w:uiPriority w:val="99"/>
    <w:semiHidden/>
    <w:rsid w:val="00684153"/>
    <w:rPr>
      <w:rFonts w:ascii="Tahoma" w:hAnsi="Tahoma" w:cs="Tahoma"/>
      <w:sz w:val="16"/>
      <w:szCs w:val="16"/>
    </w:rPr>
  </w:style>
  <w:style w:type="paragraph" w:styleId="ListParagraph">
    <w:name w:val="List Paragraph"/>
    <w:basedOn w:val="Normal"/>
    <w:uiPriority w:val="34"/>
    <w:qFormat/>
    <w:rsid w:val="00684153"/>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1F9"/>
    <w:pPr>
      <w:tabs>
        <w:tab w:val="center" w:pos="4680"/>
        <w:tab w:val="right" w:pos="9360"/>
      </w:tabs>
    </w:pPr>
  </w:style>
  <w:style w:type="character" w:customStyle="1" w:styleId="HeaderChar">
    <w:name w:val="Header Char"/>
    <w:basedOn w:val="DefaultParagraphFont"/>
    <w:link w:val="Header"/>
    <w:uiPriority w:val="99"/>
    <w:rsid w:val="003551F9"/>
    <w:rPr>
      <w:sz w:val="24"/>
      <w:szCs w:val="24"/>
    </w:rPr>
  </w:style>
  <w:style w:type="paragraph" w:styleId="Footer">
    <w:name w:val="footer"/>
    <w:basedOn w:val="Normal"/>
    <w:link w:val="FooterChar"/>
    <w:uiPriority w:val="99"/>
    <w:unhideWhenUsed/>
    <w:rsid w:val="003551F9"/>
    <w:pPr>
      <w:tabs>
        <w:tab w:val="center" w:pos="4680"/>
        <w:tab w:val="right" w:pos="9360"/>
      </w:tabs>
    </w:pPr>
  </w:style>
  <w:style w:type="character" w:customStyle="1" w:styleId="FooterChar">
    <w:name w:val="Footer Char"/>
    <w:basedOn w:val="DefaultParagraphFont"/>
    <w:link w:val="Footer"/>
    <w:uiPriority w:val="99"/>
    <w:rsid w:val="003551F9"/>
    <w:rPr>
      <w:sz w:val="24"/>
      <w:szCs w:val="24"/>
    </w:rPr>
  </w:style>
  <w:style w:type="paragraph" w:styleId="BalloonText">
    <w:name w:val="Balloon Text"/>
    <w:basedOn w:val="Normal"/>
    <w:link w:val="BalloonTextChar"/>
    <w:uiPriority w:val="99"/>
    <w:semiHidden/>
    <w:unhideWhenUsed/>
    <w:rsid w:val="00684153"/>
    <w:rPr>
      <w:rFonts w:ascii="Tahoma" w:hAnsi="Tahoma" w:cs="Tahoma"/>
      <w:sz w:val="16"/>
      <w:szCs w:val="16"/>
    </w:rPr>
  </w:style>
  <w:style w:type="character" w:customStyle="1" w:styleId="BalloonTextChar">
    <w:name w:val="Balloon Text Char"/>
    <w:basedOn w:val="DefaultParagraphFont"/>
    <w:link w:val="BalloonText"/>
    <w:uiPriority w:val="99"/>
    <w:semiHidden/>
    <w:rsid w:val="00684153"/>
    <w:rPr>
      <w:rFonts w:ascii="Tahoma" w:hAnsi="Tahoma" w:cs="Tahoma"/>
      <w:sz w:val="16"/>
      <w:szCs w:val="16"/>
    </w:rPr>
  </w:style>
  <w:style w:type="paragraph" w:styleId="ListParagraph">
    <w:name w:val="List Paragraph"/>
    <w:basedOn w:val="Normal"/>
    <w:uiPriority w:val="34"/>
    <w:qFormat/>
    <w:rsid w:val="00684153"/>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2.xml"/><Relationship Id="rId27" Type="http://schemas.openxmlformats.org/officeDocument/2006/relationships/footer" Target="footer1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DDA79-BD70-490F-88EA-0C6425B8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2892</Words>
  <Characters>35209</Characters>
  <Application>Microsoft Office Word</Application>
  <DocSecurity>4</DocSecurity>
  <Lines>293</Lines>
  <Paragraphs>76</Paragraphs>
  <ScaleCrop>false</ScaleCrop>
  <HeadingPairs>
    <vt:vector size="2" baseType="variant">
      <vt:variant>
        <vt:lpstr>Title</vt:lpstr>
      </vt:variant>
      <vt:variant>
        <vt:i4>1</vt:i4>
      </vt:variant>
    </vt:vector>
  </HeadingPairs>
  <TitlesOfParts>
    <vt:vector size="1" baseType="lpstr">
      <vt:lpstr>Title 133   -</vt:lpstr>
    </vt:vector>
  </TitlesOfParts>
  <Company>Microsoft</Company>
  <LinksUpToDate>false</LinksUpToDate>
  <CharactersWithSpaces>38025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133   -</dc:title>
  <dc:creator>NDEQ State of Nebraska</dc:creator>
  <cp:lastModifiedBy>bboesiger</cp:lastModifiedBy>
  <cp:revision>2</cp:revision>
  <cp:lastPrinted>2014-03-13T19:05:00Z</cp:lastPrinted>
  <dcterms:created xsi:type="dcterms:W3CDTF">2014-05-06T14:05:00Z</dcterms:created>
  <dcterms:modified xsi:type="dcterms:W3CDTF">2014-05-06T14:05:00Z</dcterms:modified>
</cp:coreProperties>
</file>