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smartTag w:uri="urn:schemas-microsoft-com:office:smarttags" w:element="State">
        <w:smartTag w:uri="urn:schemas-microsoft-com:office:smarttags" w:element="place">
          <w:r>
            <w:rPr>
              <w:sz w:val="28"/>
              <w:szCs w:val="28"/>
            </w:rPr>
            <w:t>NEBRASKA</w:t>
          </w:r>
        </w:smartTag>
      </w:smartTag>
      <w:r>
        <w:rPr>
          <w:sz w:val="28"/>
          <w:szCs w:val="28"/>
        </w:rPr>
        <w:t xml:space="preserve"> ADMINISTRATIVE CODE</w:t>
      </w: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p>
    <w:p w:rsidR="007625C8" w:rsidRDefault="007625C8" w:rsidP="00377320">
      <w:pPr>
        <w:jc w:val="center"/>
        <w:rPr>
          <w:sz w:val="28"/>
          <w:szCs w:val="28"/>
        </w:rPr>
      </w:pPr>
      <w:r>
        <w:rPr>
          <w:sz w:val="28"/>
          <w:szCs w:val="28"/>
        </w:rPr>
        <w:t>TITLE 107, NEBRASKA ADMINISTRATIVE CODE, CHAPTERS 1-</w:t>
      </w:r>
      <w:del w:id="0" w:author="Danielle Jensen" w:date="2011-07-15T14:45:00Z">
        <w:r w:rsidDel="009939E9">
          <w:rPr>
            <w:sz w:val="28"/>
            <w:szCs w:val="28"/>
          </w:rPr>
          <w:delText>6</w:delText>
        </w:r>
      </w:del>
      <w:ins w:id="1" w:author="Danielle Jensen" w:date="2011-07-15T14:45:00Z">
        <w:r>
          <w:rPr>
            <w:sz w:val="28"/>
            <w:szCs w:val="28"/>
          </w:rPr>
          <w:t>5</w:t>
        </w:r>
      </w:ins>
    </w:p>
    <w:p w:rsidR="007625C8" w:rsidRDefault="007625C8" w:rsidP="00377320">
      <w:pPr>
        <w:jc w:val="center"/>
        <w:rPr>
          <w:sz w:val="28"/>
          <w:szCs w:val="28"/>
        </w:rPr>
      </w:pPr>
    </w:p>
    <w:p w:rsidR="007625C8" w:rsidRDefault="007625C8" w:rsidP="00377320">
      <w:pPr>
        <w:jc w:val="center"/>
        <w:rPr>
          <w:sz w:val="28"/>
          <w:szCs w:val="28"/>
        </w:rPr>
      </w:pPr>
      <w:r>
        <w:rPr>
          <w:sz w:val="28"/>
          <w:szCs w:val="28"/>
        </w:rPr>
        <w:t>STATE ENERGY OFFICE</w:t>
      </w:r>
    </w:p>
    <w:p w:rsidR="007625C8" w:rsidRDefault="007625C8" w:rsidP="00377320">
      <w:pPr>
        <w:jc w:val="center"/>
        <w:rPr>
          <w:sz w:val="28"/>
          <w:szCs w:val="28"/>
        </w:rPr>
      </w:pPr>
    </w:p>
    <w:p w:rsidR="007625C8" w:rsidRPr="00FD56F7" w:rsidRDefault="007625C8" w:rsidP="00377320">
      <w:pPr>
        <w:jc w:val="center"/>
        <w:rPr>
          <w:sz w:val="28"/>
          <w:szCs w:val="28"/>
        </w:rPr>
      </w:pPr>
      <w:r>
        <w:rPr>
          <w:sz w:val="28"/>
          <w:szCs w:val="28"/>
        </w:rPr>
        <w:t xml:space="preserve">RULES AND REGULATIONS CONCERNING THE </w:t>
      </w:r>
      <w:smartTag w:uri="urn:schemas-microsoft-com:office:smarttags" w:element="State">
        <w:smartTag w:uri="urn:schemas-microsoft-com:office:smarttags" w:element="place">
          <w:r>
            <w:rPr>
              <w:sz w:val="28"/>
              <w:szCs w:val="28"/>
            </w:rPr>
            <w:t>NEBRASKA</w:t>
          </w:r>
        </w:smartTag>
      </w:smartTag>
      <w:r>
        <w:rPr>
          <w:sz w:val="28"/>
          <w:szCs w:val="28"/>
        </w:rPr>
        <w:t xml:space="preserve"> ENERGY CODE</w:t>
      </w: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EC2081">
      <w:pPr>
        <w:rPr>
          <w:sz w:val="24"/>
          <w:szCs w:val="24"/>
        </w:rPr>
      </w:pPr>
    </w:p>
    <w:p w:rsidR="007625C8" w:rsidRDefault="007625C8" w:rsidP="00EC2081">
      <w:pPr>
        <w:jc w:val="center"/>
        <w:rPr>
          <w:sz w:val="24"/>
          <w:szCs w:val="24"/>
        </w:rPr>
      </w:pPr>
    </w:p>
    <w:p w:rsidR="007625C8" w:rsidRDefault="007625C8" w:rsidP="00EC2081">
      <w:pPr>
        <w:jc w:val="center"/>
        <w:rPr>
          <w:sz w:val="24"/>
          <w:szCs w:val="24"/>
        </w:rPr>
      </w:pPr>
    </w:p>
    <w:p w:rsidR="007625C8" w:rsidRDefault="007625C8" w:rsidP="00EC2081">
      <w:pPr>
        <w:jc w:val="center"/>
        <w:rPr>
          <w:sz w:val="24"/>
          <w:szCs w:val="24"/>
        </w:rPr>
      </w:pPr>
    </w:p>
    <w:p w:rsidR="007625C8" w:rsidRDefault="007625C8" w:rsidP="00EC2081">
      <w:pPr>
        <w:jc w:val="center"/>
        <w:rPr>
          <w:sz w:val="24"/>
          <w:szCs w:val="24"/>
        </w:rPr>
      </w:pPr>
    </w:p>
    <w:p w:rsidR="007625C8" w:rsidRDefault="007625C8" w:rsidP="00EC2081">
      <w:pPr>
        <w:jc w:val="center"/>
        <w:rPr>
          <w:sz w:val="24"/>
          <w:szCs w:val="24"/>
        </w:rPr>
      </w:pPr>
      <w:smartTag w:uri="urn:schemas-microsoft-com:office:smarttags" w:element="State">
        <w:smartTag w:uri="urn:schemas-microsoft-com:office:smarttags" w:element="place">
          <w:r>
            <w:rPr>
              <w:sz w:val="24"/>
              <w:szCs w:val="24"/>
            </w:rPr>
            <w:t>NEBRASKA</w:t>
          </w:r>
        </w:smartTag>
      </w:smartTag>
      <w:r>
        <w:rPr>
          <w:sz w:val="24"/>
          <w:szCs w:val="24"/>
        </w:rPr>
        <w:t xml:space="preserve"> ADMINISTRATIVE CODE</w:t>
      </w: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3C0AF6">
      <w:pPr>
        <w:rPr>
          <w:sz w:val="24"/>
          <w:szCs w:val="24"/>
        </w:rPr>
      </w:pPr>
      <w:r>
        <w:rPr>
          <w:sz w:val="24"/>
          <w:szCs w:val="24"/>
        </w:rPr>
        <w:t>TITLE 107 – STATE ENERGY OFFICE</w:t>
      </w:r>
    </w:p>
    <w:p w:rsidR="007625C8" w:rsidRDefault="007625C8" w:rsidP="003C0AF6">
      <w:pPr>
        <w:rPr>
          <w:sz w:val="24"/>
          <w:szCs w:val="24"/>
        </w:rPr>
      </w:pPr>
    </w:p>
    <w:p w:rsidR="007625C8" w:rsidRDefault="007625C8" w:rsidP="003C0AF6">
      <w:pPr>
        <w:rPr>
          <w:sz w:val="24"/>
          <w:szCs w:val="24"/>
        </w:rPr>
      </w:pPr>
    </w:p>
    <w:p w:rsidR="007625C8" w:rsidRDefault="007625C8" w:rsidP="003C0AF6">
      <w:pPr>
        <w:jc w:val="center"/>
        <w:rPr>
          <w:sz w:val="24"/>
          <w:szCs w:val="24"/>
        </w:rPr>
      </w:pPr>
      <w:r>
        <w:rPr>
          <w:sz w:val="24"/>
          <w:szCs w:val="24"/>
        </w:rPr>
        <w:t>NUMERICAL TABLE OF CONTENTS</w:t>
      </w:r>
    </w:p>
    <w:p w:rsidR="007625C8" w:rsidRDefault="007625C8" w:rsidP="003C0AF6">
      <w:pPr>
        <w:jc w:val="center"/>
        <w:rPr>
          <w:sz w:val="24"/>
          <w:szCs w:val="24"/>
        </w:rPr>
      </w:pPr>
    </w:p>
    <w:p w:rsidR="007625C8" w:rsidRPr="003C0AF6" w:rsidRDefault="007625C8" w:rsidP="003C0AF6">
      <w:pPr>
        <w:rPr>
          <w:sz w:val="24"/>
          <w:szCs w:val="24"/>
          <w:u w:val="single"/>
        </w:rPr>
      </w:pPr>
      <w:r>
        <w:rPr>
          <w:sz w:val="24"/>
          <w:szCs w:val="24"/>
          <w:u w:val="single"/>
        </w:rPr>
        <w:t>CHAPTER</w:t>
      </w:r>
      <w:r>
        <w:rPr>
          <w:sz w:val="24"/>
          <w:szCs w:val="24"/>
        </w:rPr>
        <w:tab/>
      </w:r>
      <w:r>
        <w:rPr>
          <w:sz w:val="24"/>
          <w:szCs w:val="24"/>
        </w:rPr>
        <w:tab/>
      </w:r>
      <w:r>
        <w:rPr>
          <w:sz w:val="24"/>
          <w:szCs w:val="24"/>
          <w:u w:val="single"/>
        </w:rPr>
        <w:t>SUBJECT</w:t>
      </w:r>
      <w:r>
        <w:rPr>
          <w:sz w:val="24"/>
          <w:szCs w:val="24"/>
        </w:rPr>
        <w:tab/>
      </w:r>
      <w:r>
        <w:rPr>
          <w:sz w:val="24"/>
          <w:szCs w:val="24"/>
        </w:rPr>
        <w:tab/>
      </w:r>
      <w:r>
        <w:rPr>
          <w:sz w:val="24"/>
          <w:szCs w:val="24"/>
        </w:rPr>
        <w:tab/>
      </w:r>
      <w:r>
        <w:rPr>
          <w:sz w:val="24"/>
          <w:szCs w:val="24"/>
        </w:rPr>
        <w:tab/>
      </w:r>
      <w:r>
        <w:rPr>
          <w:sz w:val="24"/>
          <w:szCs w:val="24"/>
          <w:u w:val="single"/>
        </w:rPr>
        <w:t>STATUTORY</w:t>
      </w:r>
      <w:r>
        <w:rPr>
          <w:sz w:val="24"/>
          <w:szCs w:val="24"/>
        </w:rPr>
        <w:tab/>
      </w:r>
      <w:r>
        <w:rPr>
          <w:sz w:val="24"/>
          <w:szCs w:val="24"/>
        </w:rPr>
        <w:tab/>
      </w:r>
      <w:r>
        <w:rPr>
          <w:sz w:val="24"/>
          <w:szCs w:val="24"/>
          <w:u w:val="single"/>
        </w:rPr>
        <w:t>PAGE</w:t>
      </w:r>
    </w:p>
    <w:p w:rsidR="007625C8" w:rsidRDefault="007625C8" w:rsidP="00261582">
      <w:pPr>
        <w:jc w:val="center"/>
        <w:rPr>
          <w:sz w:val="24"/>
          <w:szCs w:val="24"/>
        </w:rPr>
      </w:pPr>
      <w:r>
        <w:rPr>
          <w:sz w:val="24"/>
          <w:szCs w:val="24"/>
        </w:rPr>
        <w:tab/>
      </w:r>
      <w:r>
        <w:rPr>
          <w:sz w:val="24"/>
          <w:szCs w:val="24"/>
        </w:rPr>
        <w:tab/>
      </w:r>
      <w:r>
        <w:rPr>
          <w:sz w:val="24"/>
          <w:szCs w:val="24"/>
        </w:rPr>
        <w:tab/>
      </w:r>
      <w:r>
        <w:rPr>
          <w:sz w:val="24"/>
          <w:szCs w:val="24"/>
        </w:rPr>
        <w:tab/>
      </w:r>
      <w:r>
        <w:rPr>
          <w:sz w:val="24"/>
          <w:szCs w:val="24"/>
          <w:u w:val="single"/>
        </w:rPr>
        <w:t>AUTHORITY</w:t>
      </w:r>
    </w:p>
    <w:p w:rsidR="007625C8" w:rsidRDefault="007625C8" w:rsidP="0022154D">
      <w:pPr>
        <w:rPr>
          <w:sz w:val="24"/>
          <w:szCs w:val="24"/>
        </w:rPr>
      </w:pPr>
    </w:p>
    <w:p w:rsidR="007625C8" w:rsidRDefault="007625C8" w:rsidP="0022154D">
      <w:pPr>
        <w:rPr>
          <w:sz w:val="24"/>
          <w:szCs w:val="24"/>
        </w:rPr>
      </w:pPr>
    </w:p>
    <w:p w:rsidR="007625C8" w:rsidRDefault="007625C8" w:rsidP="0022154D">
      <w:pPr>
        <w:numPr>
          <w:ilvl w:val="0"/>
          <w:numId w:val="8"/>
        </w:numPr>
        <w:rPr>
          <w:sz w:val="24"/>
          <w:szCs w:val="24"/>
        </w:rPr>
      </w:pPr>
      <w:r>
        <w:rPr>
          <w:sz w:val="24"/>
          <w:szCs w:val="24"/>
        </w:rPr>
        <w:t>INTRODUCTION</w:t>
      </w:r>
      <w:r>
        <w:rPr>
          <w:sz w:val="24"/>
          <w:szCs w:val="24"/>
        </w:rPr>
        <w:tab/>
      </w:r>
      <w:r>
        <w:rPr>
          <w:sz w:val="24"/>
          <w:szCs w:val="24"/>
        </w:rPr>
        <w:tab/>
      </w:r>
      <w:r>
        <w:rPr>
          <w:sz w:val="24"/>
          <w:szCs w:val="24"/>
        </w:rPr>
        <w:tab/>
        <w:t>81-1612</w:t>
      </w:r>
      <w:r>
        <w:rPr>
          <w:sz w:val="24"/>
          <w:szCs w:val="24"/>
        </w:rPr>
        <w:tab/>
      </w:r>
      <w:r>
        <w:rPr>
          <w:sz w:val="24"/>
          <w:szCs w:val="24"/>
        </w:rPr>
        <w:tab/>
      </w:r>
      <w:r>
        <w:rPr>
          <w:sz w:val="24"/>
          <w:szCs w:val="24"/>
        </w:rPr>
        <w:tab/>
        <w:t xml:space="preserve">  1-1</w:t>
      </w:r>
    </w:p>
    <w:p w:rsidR="007625C8" w:rsidRDefault="007625C8" w:rsidP="0022154D">
      <w:pPr>
        <w:numPr>
          <w:ilvl w:val="0"/>
          <w:numId w:val="8"/>
        </w:numPr>
        <w:rPr>
          <w:sz w:val="24"/>
          <w:szCs w:val="24"/>
        </w:rPr>
      </w:pPr>
      <w:r>
        <w:rPr>
          <w:sz w:val="24"/>
          <w:szCs w:val="24"/>
        </w:rPr>
        <w:t>DEFINITIONS</w:t>
      </w:r>
      <w:r>
        <w:rPr>
          <w:sz w:val="24"/>
          <w:szCs w:val="24"/>
        </w:rPr>
        <w:tab/>
      </w:r>
      <w:r>
        <w:rPr>
          <w:sz w:val="24"/>
          <w:szCs w:val="24"/>
        </w:rPr>
        <w:tab/>
      </w:r>
      <w:r>
        <w:rPr>
          <w:sz w:val="24"/>
          <w:szCs w:val="24"/>
        </w:rPr>
        <w:tab/>
      </w:r>
      <w:r>
        <w:rPr>
          <w:sz w:val="24"/>
          <w:szCs w:val="24"/>
        </w:rPr>
        <w:tab/>
        <w:t>81-1609</w:t>
      </w:r>
      <w:r>
        <w:rPr>
          <w:sz w:val="24"/>
          <w:szCs w:val="24"/>
        </w:rPr>
        <w:tab/>
      </w:r>
      <w:r>
        <w:rPr>
          <w:sz w:val="24"/>
          <w:szCs w:val="24"/>
        </w:rPr>
        <w:tab/>
      </w:r>
      <w:r>
        <w:rPr>
          <w:sz w:val="24"/>
          <w:szCs w:val="24"/>
        </w:rPr>
        <w:tab/>
        <w:t xml:space="preserve">  2-1</w:t>
      </w:r>
    </w:p>
    <w:p w:rsidR="007625C8" w:rsidRDefault="007625C8" w:rsidP="0022154D">
      <w:pPr>
        <w:numPr>
          <w:ilvl w:val="0"/>
          <w:numId w:val="8"/>
        </w:numPr>
        <w:rPr>
          <w:sz w:val="24"/>
          <w:szCs w:val="24"/>
        </w:rPr>
      </w:pPr>
      <w:r>
        <w:rPr>
          <w:sz w:val="24"/>
          <w:szCs w:val="24"/>
        </w:rPr>
        <w:t>APPLICABILITY</w:t>
      </w:r>
      <w:r>
        <w:rPr>
          <w:sz w:val="24"/>
          <w:szCs w:val="24"/>
        </w:rPr>
        <w:tab/>
      </w:r>
      <w:r>
        <w:rPr>
          <w:sz w:val="24"/>
          <w:szCs w:val="24"/>
        </w:rPr>
        <w:tab/>
      </w:r>
      <w:r>
        <w:rPr>
          <w:sz w:val="24"/>
          <w:szCs w:val="24"/>
        </w:rPr>
        <w:tab/>
      </w:r>
      <w:r>
        <w:rPr>
          <w:sz w:val="24"/>
          <w:szCs w:val="24"/>
        </w:rPr>
        <w:tab/>
        <w:t>81-1614, 81-1615</w:t>
      </w:r>
      <w:r>
        <w:rPr>
          <w:sz w:val="24"/>
          <w:szCs w:val="24"/>
        </w:rPr>
        <w:tab/>
      </w:r>
      <w:r>
        <w:rPr>
          <w:sz w:val="24"/>
          <w:szCs w:val="24"/>
        </w:rPr>
        <w:tab/>
        <w:t xml:space="preserve">  3-1</w:t>
      </w:r>
    </w:p>
    <w:p w:rsidR="007625C8" w:rsidRDefault="007625C8" w:rsidP="0022154D">
      <w:pPr>
        <w:numPr>
          <w:ilvl w:val="0"/>
          <w:numId w:val="8"/>
        </w:numPr>
        <w:rPr>
          <w:sz w:val="24"/>
          <w:szCs w:val="24"/>
        </w:rPr>
      </w:pPr>
      <w:r>
        <w:rPr>
          <w:sz w:val="24"/>
          <w:szCs w:val="24"/>
        </w:rPr>
        <w:t>LOCAL CODE ADOPTION</w:t>
      </w:r>
      <w:r>
        <w:rPr>
          <w:sz w:val="24"/>
          <w:szCs w:val="24"/>
        </w:rPr>
        <w:tab/>
      </w:r>
      <w:r>
        <w:rPr>
          <w:sz w:val="24"/>
          <w:szCs w:val="24"/>
        </w:rPr>
        <w:tab/>
        <w:t xml:space="preserve">81-1611, 81-1618 </w:t>
      </w:r>
      <w:r>
        <w:rPr>
          <w:sz w:val="24"/>
          <w:szCs w:val="24"/>
        </w:rPr>
        <w:tab/>
      </w:r>
      <w:r>
        <w:rPr>
          <w:sz w:val="24"/>
          <w:szCs w:val="24"/>
        </w:rPr>
        <w:tab/>
        <w:t xml:space="preserve">  4-1</w:t>
      </w:r>
    </w:p>
    <w:p w:rsidR="007625C8" w:rsidRPr="009939E9" w:rsidRDefault="007625C8" w:rsidP="009939E9">
      <w:pPr>
        <w:numPr>
          <w:ilvl w:val="0"/>
          <w:numId w:val="8"/>
        </w:numPr>
        <w:rPr>
          <w:sz w:val="24"/>
          <w:szCs w:val="24"/>
        </w:rPr>
      </w:pPr>
      <w:del w:id="2" w:author="Danielle Jensen" w:date="2011-07-15T14:45:00Z">
        <w:r w:rsidDel="009939E9">
          <w:rPr>
            <w:sz w:val="24"/>
            <w:szCs w:val="24"/>
          </w:rPr>
          <w:delText xml:space="preserve">LOCAL </w:delText>
        </w:r>
      </w:del>
      <w:r>
        <w:rPr>
          <w:sz w:val="24"/>
          <w:szCs w:val="24"/>
        </w:rPr>
        <w:t>CODE ENFORCEMENT</w:t>
      </w:r>
      <w:r>
        <w:rPr>
          <w:sz w:val="24"/>
          <w:szCs w:val="24"/>
        </w:rPr>
        <w:tab/>
        <w:t xml:space="preserve">81-1611, </w:t>
      </w:r>
      <w:ins w:id="3" w:author="Danielle Jensen" w:date="2011-07-15T14:45:00Z">
        <w:r>
          <w:rPr>
            <w:sz w:val="24"/>
            <w:szCs w:val="24"/>
          </w:rPr>
          <w:t xml:space="preserve">81-1616 to </w:t>
        </w:r>
      </w:ins>
      <w:r>
        <w:rPr>
          <w:sz w:val="24"/>
          <w:szCs w:val="24"/>
        </w:rPr>
        <w:t xml:space="preserve">81-1618, </w:t>
      </w:r>
      <w:ins w:id="4" w:author="Danielle Jensen" w:date="2011-07-15T14:46:00Z">
        <w:r>
          <w:rPr>
            <w:sz w:val="24"/>
            <w:szCs w:val="24"/>
          </w:rPr>
          <w:t xml:space="preserve">                           </w:t>
        </w:r>
        <w:r w:rsidRPr="009939E9">
          <w:rPr>
            <w:sz w:val="24"/>
            <w:szCs w:val="24"/>
          </w:rPr>
          <w:t xml:space="preserve">81-1622, </w:t>
        </w:r>
      </w:ins>
      <w:r w:rsidRPr="009939E9">
        <w:rPr>
          <w:sz w:val="24"/>
          <w:szCs w:val="24"/>
        </w:rPr>
        <w:t>81-1625</w:t>
      </w:r>
      <w:r w:rsidRPr="009939E9">
        <w:rPr>
          <w:sz w:val="24"/>
          <w:szCs w:val="24"/>
        </w:rPr>
        <w:tab/>
        <w:t xml:space="preserve">  </w:t>
      </w:r>
      <w:ins w:id="5" w:author="Danielle Jensen" w:date="2011-07-15T14:46:00Z">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ins>
      <w:r w:rsidRPr="009939E9">
        <w:rPr>
          <w:sz w:val="24"/>
          <w:szCs w:val="24"/>
        </w:rPr>
        <w:t>5-1</w:t>
      </w:r>
    </w:p>
    <w:p w:rsidR="007625C8" w:rsidDel="009939E9" w:rsidRDefault="007625C8" w:rsidP="0022154D">
      <w:pPr>
        <w:ind w:left="360"/>
        <w:rPr>
          <w:del w:id="6" w:author="Danielle Jensen" w:date="2011-07-15T14:45:00Z"/>
          <w:sz w:val="24"/>
          <w:szCs w:val="24"/>
        </w:rPr>
      </w:pPr>
      <w:del w:id="7" w:author="Danielle Jensen" w:date="2011-07-15T14:45:00Z">
        <w:r w:rsidDel="009939E9">
          <w:rPr>
            <w:sz w:val="24"/>
            <w:szCs w:val="24"/>
          </w:rPr>
          <w:delText>STATE ENFORCEMENT</w:delText>
        </w:r>
        <w:r w:rsidDel="009939E9">
          <w:rPr>
            <w:sz w:val="24"/>
            <w:szCs w:val="24"/>
          </w:rPr>
          <w:tab/>
        </w:r>
        <w:r w:rsidDel="009939E9">
          <w:rPr>
            <w:sz w:val="24"/>
            <w:szCs w:val="24"/>
          </w:rPr>
          <w:tab/>
          <w:delText>81-1616, 81-1617, 81-1622</w:delText>
        </w:r>
        <w:r w:rsidDel="009939E9">
          <w:rPr>
            <w:sz w:val="24"/>
            <w:szCs w:val="24"/>
          </w:rPr>
          <w:tab/>
          <w:delText xml:space="preserve">  6-1</w:delText>
        </w:r>
      </w:del>
    </w:p>
    <w:p w:rsidR="007625C8" w:rsidRDefault="007625C8" w:rsidP="0022154D">
      <w:pPr>
        <w:ind w:left="360"/>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261582">
      <w:pPr>
        <w:jc w:val="center"/>
        <w:rPr>
          <w:sz w:val="24"/>
          <w:szCs w:val="24"/>
        </w:rPr>
      </w:pPr>
    </w:p>
    <w:p w:rsidR="007625C8" w:rsidRDefault="007625C8" w:rsidP="00637051">
      <w:pPr>
        <w:rPr>
          <w:sz w:val="24"/>
          <w:szCs w:val="24"/>
        </w:rPr>
      </w:pPr>
    </w:p>
    <w:p w:rsidR="007625C8" w:rsidRDefault="007625C8" w:rsidP="00FF0D93">
      <w:pPr>
        <w:jc w:val="center"/>
        <w:rPr>
          <w:sz w:val="24"/>
          <w:szCs w:val="24"/>
        </w:rPr>
      </w:pPr>
      <w:smartTag w:uri="urn:schemas-microsoft-com:office:smarttags" w:element="State">
        <w:smartTag w:uri="urn:schemas-microsoft-com:office:smarttags" w:element="place">
          <w:r>
            <w:rPr>
              <w:sz w:val="24"/>
              <w:szCs w:val="24"/>
            </w:rPr>
            <w:t>NEBRASKA</w:t>
          </w:r>
        </w:smartTag>
      </w:smartTag>
      <w:r>
        <w:rPr>
          <w:sz w:val="24"/>
          <w:szCs w:val="24"/>
        </w:rPr>
        <w:t xml:space="preserve"> ADMINISTRATIVE CODE</w:t>
      </w:r>
    </w:p>
    <w:p w:rsidR="007625C8" w:rsidRDefault="007625C8" w:rsidP="00FF0D93">
      <w:pPr>
        <w:jc w:val="center"/>
        <w:rPr>
          <w:sz w:val="24"/>
          <w:szCs w:val="24"/>
        </w:rPr>
      </w:pPr>
    </w:p>
    <w:p w:rsidR="007625C8" w:rsidRDefault="007625C8" w:rsidP="00FF0D93">
      <w:pPr>
        <w:jc w:val="center"/>
        <w:rPr>
          <w:sz w:val="24"/>
          <w:szCs w:val="24"/>
        </w:rPr>
      </w:pPr>
    </w:p>
    <w:p w:rsidR="007625C8" w:rsidRDefault="007625C8" w:rsidP="00FF0D93">
      <w:pPr>
        <w:rPr>
          <w:sz w:val="24"/>
          <w:szCs w:val="24"/>
        </w:rPr>
      </w:pPr>
      <w:r>
        <w:rPr>
          <w:sz w:val="24"/>
          <w:szCs w:val="24"/>
        </w:rPr>
        <w:t>TITLE 107 – STATE ENERGY OFFICE</w:t>
      </w:r>
    </w:p>
    <w:p w:rsidR="007625C8" w:rsidRDefault="007625C8" w:rsidP="00FF0D93">
      <w:pPr>
        <w:rPr>
          <w:sz w:val="24"/>
          <w:szCs w:val="24"/>
        </w:rPr>
      </w:pPr>
    </w:p>
    <w:p w:rsidR="007625C8" w:rsidRDefault="007625C8" w:rsidP="00FF0D93">
      <w:pPr>
        <w:rPr>
          <w:sz w:val="24"/>
          <w:szCs w:val="24"/>
        </w:rPr>
      </w:pPr>
    </w:p>
    <w:p w:rsidR="007625C8" w:rsidRDefault="007625C8" w:rsidP="00FF0D93">
      <w:pPr>
        <w:jc w:val="center"/>
        <w:rPr>
          <w:sz w:val="24"/>
          <w:szCs w:val="24"/>
        </w:rPr>
      </w:pPr>
      <w:r>
        <w:rPr>
          <w:sz w:val="24"/>
          <w:szCs w:val="24"/>
        </w:rPr>
        <w:t>ALPHABETICAL INDEX</w:t>
      </w:r>
    </w:p>
    <w:p w:rsidR="007625C8" w:rsidRDefault="007625C8" w:rsidP="00FF0D93">
      <w:pPr>
        <w:jc w:val="center"/>
        <w:rPr>
          <w:sz w:val="24"/>
          <w:szCs w:val="24"/>
        </w:rPr>
      </w:pPr>
    </w:p>
    <w:p w:rsidR="007625C8" w:rsidRDefault="007625C8" w:rsidP="00FF0D93">
      <w:pPr>
        <w:jc w:val="center"/>
        <w:rPr>
          <w:sz w:val="24"/>
          <w:szCs w:val="24"/>
        </w:rPr>
      </w:pPr>
    </w:p>
    <w:p w:rsidR="007625C8" w:rsidRPr="003C0AF6" w:rsidRDefault="007625C8" w:rsidP="00FF0D93">
      <w:pPr>
        <w:rPr>
          <w:sz w:val="24"/>
          <w:szCs w:val="24"/>
          <w:u w:val="single"/>
        </w:rPr>
      </w:pPr>
      <w:r>
        <w:rPr>
          <w:sz w:val="24"/>
          <w:szCs w:val="24"/>
          <w:u w:val="single"/>
        </w:rPr>
        <w:t>SUBJECT</w:t>
      </w:r>
      <w:r>
        <w:rPr>
          <w:sz w:val="24"/>
          <w:szCs w:val="24"/>
        </w:rPr>
        <w:tab/>
      </w:r>
      <w:r>
        <w:rPr>
          <w:sz w:val="24"/>
          <w:szCs w:val="24"/>
        </w:rPr>
        <w:tab/>
      </w:r>
      <w:r>
        <w:rPr>
          <w:sz w:val="24"/>
          <w:szCs w:val="24"/>
        </w:rPr>
        <w:tab/>
      </w:r>
      <w:r>
        <w:rPr>
          <w:sz w:val="24"/>
          <w:szCs w:val="24"/>
        </w:rPr>
        <w:tab/>
      </w:r>
      <w:r>
        <w:rPr>
          <w:sz w:val="24"/>
          <w:szCs w:val="24"/>
          <w:u w:val="single"/>
        </w:rPr>
        <w:t>CHAPTER</w:t>
      </w:r>
      <w:r>
        <w:rPr>
          <w:sz w:val="24"/>
          <w:szCs w:val="24"/>
        </w:rPr>
        <w:tab/>
      </w:r>
      <w:r>
        <w:rPr>
          <w:sz w:val="24"/>
          <w:szCs w:val="24"/>
        </w:rPr>
        <w:tab/>
      </w:r>
      <w:r>
        <w:rPr>
          <w:sz w:val="24"/>
          <w:szCs w:val="24"/>
        </w:rPr>
        <w:tab/>
      </w:r>
      <w:r>
        <w:rPr>
          <w:sz w:val="24"/>
          <w:szCs w:val="24"/>
          <w:u w:val="single"/>
        </w:rPr>
        <w:t>PAGE</w:t>
      </w:r>
    </w:p>
    <w:p w:rsidR="007625C8" w:rsidRDefault="007625C8" w:rsidP="00FF0D93">
      <w:pPr>
        <w:jc w:val="center"/>
        <w:rPr>
          <w:sz w:val="24"/>
          <w:szCs w:val="24"/>
        </w:rPr>
      </w:pPr>
      <w:r>
        <w:rPr>
          <w:sz w:val="24"/>
          <w:szCs w:val="24"/>
        </w:rPr>
        <w:tab/>
      </w:r>
      <w:r>
        <w:rPr>
          <w:sz w:val="24"/>
          <w:szCs w:val="24"/>
        </w:rPr>
        <w:tab/>
      </w:r>
      <w:r>
        <w:rPr>
          <w:sz w:val="24"/>
          <w:szCs w:val="24"/>
          <w:u w:val="single"/>
        </w:rPr>
        <w:t>NUMBER</w:t>
      </w:r>
      <w:r>
        <w:rPr>
          <w:sz w:val="24"/>
          <w:szCs w:val="24"/>
        </w:rPr>
        <w:tab/>
      </w:r>
      <w:r>
        <w:rPr>
          <w:sz w:val="24"/>
          <w:szCs w:val="24"/>
        </w:rPr>
        <w:tab/>
      </w:r>
    </w:p>
    <w:p w:rsidR="007625C8" w:rsidRDefault="007625C8" w:rsidP="00FF0D93">
      <w:pPr>
        <w:rPr>
          <w:sz w:val="24"/>
          <w:szCs w:val="24"/>
        </w:rPr>
      </w:pPr>
    </w:p>
    <w:p w:rsidR="007625C8" w:rsidRDefault="007625C8" w:rsidP="00FF0D93">
      <w:pPr>
        <w:rPr>
          <w:sz w:val="24"/>
          <w:szCs w:val="24"/>
        </w:rPr>
      </w:pPr>
    </w:p>
    <w:p w:rsidR="007625C8" w:rsidRDefault="007625C8" w:rsidP="001C6B01">
      <w:pPr>
        <w:rPr>
          <w:sz w:val="24"/>
          <w:szCs w:val="24"/>
        </w:rPr>
      </w:pPr>
      <w:r>
        <w:rPr>
          <w:sz w:val="24"/>
          <w:szCs w:val="24"/>
        </w:rPr>
        <w:t>APPLICABILITY</w:t>
      </w:r>
      <w:r>
        <w:rPr>
          <w:sz w:val="24"/>
          <w:szCs w:val="24"/>
        </w:rPr>
        <w:tab/>
      </w:r>
      <w:r>
        <w:rPr>
          <w:sz w:val="24"/>
          <w:szCs w:val="24"/>
        </w:rPr>
        <w:tab/>
      </w:r>
      <w:r>
        <w:rPr>
          <w:sz w:val="24"/>
          <w:szCs w:val="24"/>
        </w:rPr>
        <w:tab/>
      </w:r>
      <w:r>
        <w:rPr>
          <w:sz w:val="24"/>
          <w:szCs w:val="24"/>
        </w:rPr>
        <w:tab/>
        <w:t>3</w:t>
      </w:r>
      <w:r>
        <w:rPr>
          <w:sz w:val="24"/>
          <w:szCs w:val="24"/>
        </w:rPr>
        <w:tab/>
      </w:r>
      <w:r>
        <w:rPr>
          <w:sz w:val="24"/>
          <w:szCs w:val="24"/>
        </w:rPr>
        <w:tab/>
      </w:r>
      <w:r>
        <w:rPr>
          <w:sz w:val="24"/>
          <w:szCs w:val="24"/>
        </w:rPr>
        <w:tab/>
        <w:t xml:space="preserve">  3-1</w:t>
      </w:r>
      <w:r>
        <w:rPr>
          <w:sz w:val="24"/>
          <w:szCs w:val="24"/>
        </w:rPr>
        <w:tab/>
      </w:r>
      <w:r>
        <w:rPr>
          <w:sz w:val="24"/>
          <w:szCs w:val="24"/>
        </w:rPr>
        <w:tab/>
      </w:r>
    </w:p>
    <w:p w:rsidR="007625C8" w:rsidRDefault="007625C8" w:rsidP="001C6B01">
      <w:pPr>
        <w:rPr>
          <w:sz w:val="24"/>
          <w:szCs w:val="24"/>
        </w:rPr>
      </w:pPr>
      <w:r>
        <w:rPr>
          <w:sz w:val="24"/>
          <w:szCs w:val="24"/>
        </w:rPr>
        <w:t>DEFINITIONS</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t xml:space="preserve">  2-1</w:t>
      </w:r>
    </w:p>
    <w:p w:rsidR="007625C8" w:rsidRDefault="007625C8" w:rsidP="001C6B01">
      <w:pPr>
        <w:rPr>
          <w:sz w:val="24"/>
          <w:szCs w:val="24"/>
        </w:rPr>
      </w:pPr>
      <w:r>
        <w:rPr>
          <w:sz w:val="24"/>
          <w:szCs w:val="24"/>
        </w:rPr>
        <w:t>INTRODUCTION</w:t>
      </w:r>
      <w:r>
        <w:rPr>
          <w:sz w:val="24"/>
          <w:szCs w:val="24"/>
        </w:rPr>
        <w:tab/>
      </w:r>
      <w:r>
        <w:rPr>
          <w:sz w:val="24"/>
          <w:szCs w:val="24"/>
        </w:rPr>
        <w:tab/>
      </w:r>
      <w:r>
        <w:rPr>
          <w:sz w:val="24"/>
          <w:szCs w:val="24"/>
        </w:rPr>
        <w:tab/>
      </w:r>
      <w:r>
        <w:rPr>
          <w:sz w:val="24"/>
          <w:szCs w:val="24"/>
        </w:rPr>
        <w:tab/>
        <w:t>1</w:t>
      </w:r>
      <w:r>
        <w:rPr>
          <w:sz w:val="24"/>
          <w:szCs w:val="24"/>
        </w:rPr>
        <w:tab/>
      </w:r>
      <w:r>
        <w:rPr>
          <w:sz w:val="24"/>
          <w:szCs w:val="24"/>
        </w:rPr>
        <w:tab/>
      </w:r>
      <w:r>
        <w:rPr>
          <w:sz w:val="24"/>
          <w:szCs w:val="24"/>
        </w:rPr>
        <w:tab/>
        <w:t xml:space="preserve">  1-1</w:t>
      </w:r>
    </w:p>
    <w:p w:rsidR="007625C8" w:rsidRDefault="007625C8" w:rsidP="001C6B01">
      <w:pPr>
        <w:rPr>
          <w:sz w:val="24"/>
          <w:szCs w:val="24"/>
        </w:rPr>
      </w:pPr>
      <w:r>
        <w:rPr>
          <w:sz w:val="24"/>
          <w:szCs w:val="24"/>
        </w:rPr>
        <w:t>LOCAL CODE ADOPTION</w:t>
      </w:r>
      <w:r>
        <w:rPr>
          <w:sz w:val="24"/>
          <w:szCs w:val="24"/>
        </w:rPr>
        <w:tab/>
      </w:r>
      <w:r>
        <w:rPr>
          <w:sz w:val="24"/>
          <w:szCs w:val="24"/>
        </w:rPr>
        <w:tab/>
      </w:r>
      <w:r>
        <w:rPr>
          <w:sz w:val="24"/>
          <w:szCs w:val="24"/>
        </w:rPr>
        <w:tab/>
        <w:t>4</w:t>
      </w:r>
      <w:r>
        <w:rPr>
          <w:sz w:val="24"/>
          <w:szCs w:val="24"/>
        </w:rPr>
        <w:tab/>
      </w:r>
      <w:r>
        <w:rPr>
          <w:sz w:val="24"/>
          <w:szCs w:val="24"/>
        </w:rPr>
        <w:tab/>
      </w:r>
      <w:r>
        <w:rPr>
          <w:sz w:val="24"/>
          <w:szCs w:val="24"/>
        </w:rPr>
        <w:tab/>
        <w:t xml:space="preserve">  4-1</w:t>
      </w:r>
      <w:r>
        <w:rPr>
          <w:sz w:val="24"/>
          <w:szCs w:val="24"/>
        </w:rPr>
        <w:tab/>
      </w:r>
      <w:r>
        <w:rPr>
          <w:sz w:val="24"/>
          <w:szCs w:val="24"/>
        </w:rPr>
        <w:tab/>
      </w:r>
      <w:r>
        <w:rPr>
          <w:sz w:val="24"/>
          <w:szCs w:val="24"/>
        </w:rPr>
        <w:tab/>
      </w:r>
    </w:p>
    <w:p w:rsidR="007625C8" w:rsidRDefault="007625C8" w:rsidP="001C6B01">
      <w:pPr>
        <w:rPr>
          <w:sz w:val="24"/>
          <w:szCs w:val="24"/>
        </w:rPr>
      </w:pPr>
      <w:del w:id="8" w:author="Danielle Jensen" w:date="2011-07-15T14:47:00Z">
        <w:r w:rsidDel="009939E9">
          <w:rPr>
            <w:sz w:val="24"/>
            <w:szCs w:val="24"/>
          </w:rPr>
          <w:delText xml:space="preserve">LOCAL </w:delText>
        </w:r>
      </w:del>
      <w:r>
        <w:rPr>
          <w:sz w:val="24"/>
          <w:szCs w:val="24"/>
        </w:rPr>
        <w:t>CODE ENFORCEMENT</w:t>
      </w:r>
      <w:r>
        <w:rPr>
          <w:sz w:val="24"/>
          <w:szCs w:val="24"/>
        </w:rPr>
        <w:tab/>
      </w:r>
      <w:r>
        <w:rPr>
          <w:sz w:val="24"/>
          <w:szCs w:val="24"/>
        </w:rPr>
        <w:tab/>
        <w:t>5</w:t>
      </w:r>
      <w:r>
        <w:rPr>
          <w:sz w:val="24"/>
          <w:szCs w:val="24"/>
        </w:rPr>
        <w:tab/>
      </w:r>
      <w:r>
        <w:rPr>
          <w:sz w:val="24"/>
          <w:szCs w:val="24"/>
        </w:rPr>
        <w:tab/>
      </w:r>
      <w:r>
        <w:rPr>
          <w:sz w:val="24"/>
          <w:szCs w:val="24"/>
        </w:rPr>
        <w:tab/>
        <w:t xml:space="preserve">  5-1</w:t>
      </w:r>
    </w:p>
    <w:p w:rsidR="007625C8" w:rsidDel="009939E9" w:rsidRDefault="007625C8" w:rsidP="00637051">
      <w:pPr>
        <w:jc w:val="center"/>
        <w:rPr>
          <w:del w:id="9" w:author="Danielle Jensen" w:date="2011-07-15T14:47:00Z"/>
          <w:sz w:val="24"/>
          <w:szCs w:val="24"/>
        </w:rPr>
      </w:pPr>
      <w:del w:id="10" w:author="Danielle Jensen" w:date="2011-07-15T14:47:00Z">
        <w:r w:rsidDel="009939E9">
          <w:rPr>
            <w:sz w:val="24"/>
            <w:szCs w:val="24"/>
          </w:rPr>
          <w:delText>STATE ENFORCEMENT</w:delText>
        </w:r>
        <w:r w:rsidDel="009939E9">
          <w:rPr>
            <w:sz w:val="24"/>
            <w:szCs w:val="24"/>
          </w:rPr>
          <w:tab/>
        </w:r>
        <w:r w:rsidDel="009939E9">
          <w:rPr>
            <w:sz w:val="24"/>
            <w:szCs w:val="24"/>
          </w:rPr>
          <w:tab/>
        </w:r>
        <w:r w:rsidDel="009939E9">
          <w:rPr>
            <w:sz w:val="24"/>
            <w:szCs w:val="24"/>
          </w:rPr>
          <w:tab/>
          <w:delText>6</w:delText>
        </w:r>
        <w:r w:rsidDel="009939E9">
          <w:rPr>
            <w:sz w:val="24"/>
            <w:szCs w:val="24"/>
          </w:rPr>
          <w:tab/>
        </w:r>
        <w:r w:rsidDel="009939E9">
          <w:rPr>
            <w:sz w:val="24"/>
            <w:szCs w:val="24"/>
          </w:rPr>
          <w:tab/>
        </w:r>
        <w:r w:rsidDel="009939E9">
          <w:rPr>
            <w:sz w:val="24"/>
            <w:szCs w:val="24"/>
          </w:rPr>
          <w:tab/>
          <w:delText xml:space="preserve">  6-1</w:delText>
        </w:r>
      </w:del>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637051">
      <w:pPr>
        <w:jc w:val="center"/>
        <w:rPr>
          <w:sz w:val="24"/>
          <w:szCs w:val="24"/>
        </w:rPr>
      </w:pPr>
    </w:p>
    <w:p w:rsidR="007625C8" w:rsidRDefault="007625C8" w:rsidP="007D4A5E">
      <w:pPr>
        <w:rPr>
          <w:sz w:val="24"/>
          <w:szCs w:val="24"/>
        </w:rPr>
      </w:pPr>
    </w:p>
    <w:p w:rsidR="007625C8" w:rsidRDefault="007625C8" w:rsidP="00637051">
      <w:pPr>
        <w:jc w:val="center"/>
        <w:rPr>
          <w:sz w:val="24"/>
          <w:szCs w:val="24"/>
        </w:rPr>
      </w:pPr>
      <w:smartTag w:uri="urn:schemas-microsoft-com:office:smarttags" w:element="State">
        <w:smartTag w:uri="urn:schemas-microsoft-com:office:smarttags" w:element="place">
          <w:r>
            <w:rPr>
              <w:sz w:val="24"/>
              <w:szCs w:val="24"/>
            </w:rPr>
            <w:t>NEBRASKA</w:t>
          </w:r>
        </w:smartTag>
      </w:smartTag>
      <w:r>
        <w:rPr>
          <w:sz w:val="24"/>
          <w:szCs w:val="24"/>
        </w:rPr>
        <w:t xml:space="preserve"> ADMINISTRATIVE CODE</w:t>
      </w:r>
    </w:p>
    <w:p w:rsidR="007625C8" w:rsidRDefault="007625C8" w:rsidP="00261582">
      <w:pPr>
        <w:jc w:val="center"/>
        <w:rPr>
          <w:sz w:val="24"/>
          <w:szCs w:val="24"/>
        </w:rPr>
      </w:pPr>
    </w:p>
    <w:p w:rsidR="007625C8" w:rsidRDefault="007625C8">
      <w:pPr>
        <w:rPr>
          <w:sz w:val="24"/>
          <w:szCs w:val="24"/>
        </w:rPr>
      </w:pPr>
    </w:p>
    <w:p w:rsidR="007625C8" w:rsidRDefault="007625C8">
      <w:pPr>
        <w:rPr>
          <w:sz w:val="24"/>
          <w:szCs w:val="24"/>
        </w:rPr>
      </w:pPr>
      <w:r>
        <w:rPr>
          <w:sz w:val="24"/>
          <w:szCs w:val="24"/>
        </w:rPr>
        <w:t xml:space="preserve">LAST ISSUE DATE:    </w:t>
      </w:r>
      <w:del w:id="11" w:author="Danielle Jensen" w:date="2011-07-14T10:19:00Z">
        <w:r w:rsidDel="00B845C1">
          <w:rPr>
            <w:sz w:val="24"/>
            <w:szCs w:val="24"/>
          </w:rPr>
          <w:delText>April 20, 1984</w:delText>
        </w:r>
      </w:del>
      <w:ins w:id="12" w:author="Danielle Jensen" w:date="2011-07-14T10:19:00Z">
        <w:r>
          <w:rPr>
            <w:sz w:val="24"/>
            <w:szCs w:val="24"/>
          </w:rPr>
          <w:t>April 4, 2005</w:t>
        </w:r>
      </w:ins>
    </w:p>
    <w:p w:rsidR="007625C8" w:rsidRDefault="007625C8">
      <w:pPr>
        <w:rPr>
          <w:sz w:val="24"/>
          <w:szCs w:val="24"/>
        </w:rPr>
      </w:pPr>
    </w:p>
    <w:p w:rsidR="007625C8" w:rsidRDefault="007625C8">
      <w:pPr>
        <w:rPr>
          <w:sz w:val="24"/>
          <w:szCs w:val="24"/>
        </w:rPr>
      </w:pPr>
      <w:r>
        <w:rPr>
          <w:sz w:val="24"/>
          <w:szCs w:val="24"/>
        </w:rPr>
        <w:t>Title 107 STATE ENERGY OFFICE</w:t>
      </w:r>
    </w:p>
    <w:p w:rsidR="007625C8" w:rsidRDefault="007625C8">
      <w:pPr>
        <w:rPr>
          <w:sz w:val="24"/>
          <w:szCs w:val="24"/>
        </w:rPr>
      </w:pPr>
    </w:p>
    <w:p w:rsidR="007625C8" w:rsidRDefault="007625C8">
      <w:pPr>
        <w:rPr>
          <w:sz w:val="24"/>
          <w:szCs w:val="24"/>
        </w:rPr>
      </w:pPr>
      <w:r>
        <w:rPr>
          <w:sz w:val="24"/>
          <w:szCs w:val="24"/>
        </w:rPr>
        <w:t>Chapter 1 – INTRODUCTION</w:t>
      </w:r>
    </w:p>
    <w:p w:rsidR="007625C8" w:rsidRDefault="007625C8">
      <w:pPr>
        <w:rPr>
          <w:sz w:val="24"/>
          <w:szCs w:val="24"/>
        </w:rPr>
      </w:pPr>
    </w:p>
    <w:p w:rsidR="007625C8" w:rsidRDefault="007625C8">
      <w:pPr>
        <w:rPr>
          <w:sz w:val="24"/>
          <w:szCs w:val="24"/>
        </w:rPr>
      </w:pPr>
    </w:p>
    <w:p w:rsidR="007625C8" w:rsidRDefault="007625C8" w:rsidP="00406DC7">
      <w:pPr>
        <w:rPr>
          <w:sz w:val="24"/>
          <w:szCs w:val="24"/>
        </w:rPr>
      </w:pPr>
      <w:r w:rsidRPr="00440221">
        <w:rPr>
          <w:b/>
          <w:bCs/>
          <w:sz w:val="24"/>
          <w:szCs w:val="24"/>
          <w:u w:val="single"/>
        </w:rPr>
        <w:t>001</w:t>
      </w:r>
      <w:r>
        <w:rPr>
          <w:sz w:val="24"/>
          <w:szCs w:val="24"/>
        </w:rPr>
        <w:t xml:space="preserve">  </w:t>
      </w:r>
      <w:del w:id="13" w:author="Danielle Jensen" w:date="2011-07-14T10:21:00Z">
        <w:r w:rsidDel="00B845C1">
          <w:rPr>
            <w:sz w:val="24"/>
            <w:szCs w:val="24"/>
          </w:rPr>
          <w:delText>In 1980, LB 954 was passed by the Legislature and signed into law by the Governor to promote the conservation of energy resources and to provide for public health, safety and welfare.  The State Energy Office was directed to enforce the Lighting and Thermal Standards portion of the Law.  The original legislation has been modified by LB 2 (1981), LB 799 (1982), LB 124 (1983</w:delText>
        </w:r>
        <w:r w:rsidRPr="003433CA" w:rsidDel="00B845C1">
          <w:rPr>
            <w:sz w:val="24"/>
            <w:szCs w:val="24"/>
          </w:rPr>
          <w:delText>), LB 315 (1985), LB 622, (1997), LB 1135 (2000),</w:delText>
        </w:r>
        <w:r w:rsidDel="00B845C1">
          <w:rPr>
            <w:sz w:val="24"/>
            <w:szCs w:val="24"/>
            <w:u w:val="single"/>
          </w:rPr>
          <w:delText xml:space="preserve"> </w:delText>
        </w:r>
        <w:r w:rsidRPr="003433CA" w:rsidDel="00B845C1">
          <w:rPr>
            <w:sz w:val="24"/>
            <w:szCs w:val="24"/>
          </w:rPr>
          <w:delText>and LB 888 (2004)</w:delText>
        </w:r>
        <w:r w:rsidDel="00B845C1">
          <w:rPr>
            <w:sz w:val="24"/>
            <w:szCs w:val="24"/>
          </w:rPr>
          <w:delText xml:space="preserve">.  The most recent of these bills made such </w:delText>
        </w:r>
        <w:r w:rsidRPr="003433CA" w:rsidDel="00B845C1">
          <w:rPr>
            <w:sz w:val="24"/>
            <w:szCs w:val="24"/>
          </w:rPr>
          <w:delText>significant</w:delText>
        </w:r>
        <w:r w:rsidDel="00B845C1">
          <w:rPr>
            <w:sz w:val="24"/>
            <w:szCs w:val="24"/>
          </w:rPr>
          <w:delText xml:space="preserve"> </w:delText>
        </w:r>
        <w:r w:rsidRPr="00D47981" w:rsidDel="00B845C1">
          <w:rPr>
            <w:sz w:val="24"/>
            <w:szCs w:val="24"/>
          </w:rPr>
          <w:delText>changes</w:delText>
        </w:r>
        <w:r w:rsidDel="00B845C1">
          <w:rPr>
            <w:sz w:val="24"/>
            <w:szCs w:val="24"/>
          </w:rPr>
          <w:delText xml:space="preserve"> in the State’s Thermal and Lighting Standards </w:delText>
        </w:r>
        <w:r w:rsidRPr="003433CA" w:rsidDel="00B845C1">
          <w:rPr>
            <w:sz w:val="24"/>
            <w:szCs w:val="24"/>
          </w:rPr>
          <w:delText>(hereafter referred to as the Nebraska Energy Code)</w:delText>
        </w:r>
        <w:r w:rsidDel="00B845C1">
          <w:rPr>
            <w:sz w:val="24"/>
            <w:szCs w:val="24"/>
          </w:rPr>
          <w:delText xml:space="preserve"> </w:delText>
        </w:r>
        <w:r w:rsidRPr="00B26323" w:rsidDel="00B845C1">
          <w:rPr>
            <w:sz w:val="24"/>
            <w:szCs w:val="24"/>
          </w:rPr>
          <w:delText>that</w:delText>
        </w:r>
        <w:r w:rsidDel="00B845C1">
          <w:rPr>
            <w:sz w:val="24"/>
            <w:szCs w:val="24"/>
          </w:rPr>
          <w:delText xml:space="preserve"> </w:delText>
        </w:r>
        <w:r w:rsidRPr="003433CA" w:rsidDel="00B845C1">
          <w:rPr>
            <w:sz w:val="24"/>
            <w:szCs w:val="24"/>
          </w:rPr>
          <w:delText xml:space="preserve">a </w:delText>
        </w:r>
        <w:r w:rsidDel="00B845C1">
          <w:rPr>
            <w:sz w:val="24"/>
            <w:szCs w:val="24"/>
          </w:rPr>
          <w:delText xml:space="preserve">complete revision of the </w:delText>
        </w:r>
        <w:r w:rsidRPr="00265B3E" w:rsidDel="00B845C1">
          <w:rPr>
            <w:sz w:val="24"/>
            <w:szCs w:val="24"/>
          </w:rPr>
          <w:delText xml:space="preserve">Rules and </w:delText>
        </w:r>
        <w:r w:rsidDel="00B845C1">
          <w:rPr>
            <w:sz w:val="24"/>
            <w:szCs w:val="24"/>
          </w:rPr>
          <w:delText xml:space="preserve">Regulations which govern </w:delText>
        </w:r>
        <w:r w:rsidRPr="003433CA" w:rsidDel="00B845C1">
          <w:rPr>
            <w:sz w:val="24"/>
            <w:szCs w:val="24"/>
          </w:rPr>
          <w:delText>the Nebraska</w:delText>
        </w:r>
        <w:r w:rsidDel="00B845C1">
          <w:rPr>
            <w:sz w:val="24"/>
            <w:szCs w:val="24"/>
            <w:u w:val="single"/>
          </w:rPr>
          <w:delText xml:space="preserve"> </w:delText>
        </w:r>
        <w:r w:rsidRPr="003433CA" w:rsidDel="00B845C1">
          <w:rPr>
            <w:sz w:val="24"/>
            <w:szCs w:val="24"/>
          </w:rPr>
          <w:delText>Energy Code is</w:delText>
        </w:r>
        <w:r w:rsidDel="00B845C1">
          <w:rPr>
            <w:sz w:val="24"/>
            <w:szCs w:val="24"/>
          </w:rPr>
          <w:delText xml:space="preserve"> necessary.</w:delText>
        </w:r>
      </w:del>
      <w:ins w:id="14" w:author="Danielle Jensen" w:date="2011-07-14T10:21:00Z">
        <w:r>
          <w:rPr>
            <w:sz w:val="24"/>
            <w:szCs w:val="24"/>
          </w:rPr>
          <w:t xml:space="preserve"> In 1980, the Unicameral passed LB 954 which established the Nebraska Building Energy Conservation Standard, which was ASHRAE 90-75. In 1983, the Legi</w:t>
        </w:r>
      </w:ins>
      <w:ins w:id="15" w:author="Danielle Jensen" w:date="2011-07-14T10:23:00Z">
        <w:r>
          <w:rPr>
            <w:sz w:val="24"/>
            <w:szCs w:val="24"/>
          </w:rPr>
          <w:t>sl</w:t>
        </w:r>
      </w:ins>
      <w:ins w:id="16" w:author="Danielle Jensen" w:date="2011-07-14T10:21:00Z">
        <w:r>
          <w:rPr>
            <w:sz w:val="24"/>
            <w:szCs w:val="24"/>
          </w:rPr>
          <w:t xml:space="preserve">ature replaced the Nebraska Building Energy Conservation Standard with the Nebraska </w:t>
        </w:r>
      </w:ins>
      <w:ins w:id="17" w:author="Danielle Jensen" w:date="2011-07-14T10:22:00Z">
        <w:r>
          <w:rPr>
            <w:sz w:val="24"/>
            <w:szCs w:val="24"/>
          </w:rPr>
          <w:t>E</w:t>
        </w:r>
      </w:ins>
      <w:ins w:id="18" w:author="Danielle Jensen" w:date="2011-07-14T10:21:00Z">
        <w:r>
          <w:rPr>
            <w:sz w:val="24"/>
            <w:szCs w:val="24"/>
          </w:rPr>
          <w:t>nergy Standard</w:t>
        </w:r>
      </w:ins>
      <w:ins w:id="19" w:author="Danielle Jensen" w:date="2011-07-14T10:22:00Z">
        <w:r>
          <w:rPr>
            <w:sz w:val="24"/>
            <w:szCs w:val="24"/>
          </w:rPr>
          <w:t>, which was the 1983 Model Energy Code.</w:t>
        </w:r>
      </w:ins>
      <w:ins w:id="20" w:author="Danielle Jensen" w:date="2011-07-14T10:24:00Z">
        <w:r>
          <w:rPr>
            <w:sz w:val="24"/>
            <w:szCs w:val="24"/>
          </w:rPr>
          <w:t xml:space="preserve"> In 2004, LB 888, which was unanimously passed by the Legislature</w:t>
        </w:r>
      </w:ins>
      <w:ins w:id="21" w:author="Danielle Jensen" w:date="2011-07-14T10:25:00Z">
        <w:r>
          <w:rPr>
            <w:sz w:val="24"/>
            <w:szCs w:val="24"/>
          </w:rPr>
          <w:t xml:space="preserve">, had two goals: 1) replace the 2000 International Energy Conservation Code (IECC) with the 2003 IECC </w:t>
        </w:r>
      </w:ins>
      <w:ins w:id="22" w:author="Danielle Jensen" w:date="2011-07-14T10:26:00Z">
        <w:r>
          <w:rPr>
            <w:sz w:val="24"/>
            <w:szCs w:val="24"/>
          </w:rPr>
          <w:t>for state</w:t>
        </w:r>
      </w:ins>
      <w:ins w:id="23" w:author="Danielle Jensen" w:date="2011-07-14T10:27:00Z">
        <w:r>
          <w:rPr>
            <w:sz w:val="24"/>
            <w:szCs w:val="24"/>
          </w:rPr>
          <w:t>-owned</w:t>
        </w:r>
      </w:ins>
      <w:ins w:id="24" w:author="Danielle Jensen" w:date="2011-07-14T10:26:00Z">
        <w:r>
          <w:rPr>
            <w:sz w:val="24"/>
            <w:szCs w:val="24"/>
          </w:rPr>
          <w:t xml:space="preserve"> buildings; and 2) replace 1983 Model </w:t>
        </w:r>
      </w:ins>
      <w:ins w:id="25" w:author="Danielle Jensen" w:date="2011-07-14T10:27:00Z">
        <w:r>
          <w:rPr>
            <w:sz w:val="24"/>
            <w:szCs w:val="24"/>
          </w:rPr>
          <w:t>E</w:t>
        </w:r>
      </w:ins>
      <w:ins w:id="26" w:author="Danielle Jensen" w:date="2011-07-14T10:26:00Z">
        <w:r>
          <w:rPr>
            <w:sz w:val="24"/>
            <w:szCs w:val="24"/>
          </w:rPr>
          <w:t xml:space="preserve">nergy Code with the 2003 IECC </w:t>
        </w:r>
      </w:ins>
      <w:ins w:id="27" w:author="Danielle Jensen" w:date="2011-07-14T10:25:00Z">
        <w:r>
          <w:rPr>
            <w:sz w:val="24"/>
            <w:szCs w:val="24"/>
          </w:rPr>
          <w:t>in the Nebraska Energy Code which applies to all buildings across the state. LB 329, which updates the Nebraska</w:t>
        </w:r>
      </w:ins>
      <w:ins w:id="28" w:author="Danielle Jensen" w:date="2011-07-14T10:27:00Z">
        <w:r>
          <w:rPr>
            <w:sz w:val="24"/>
            <w:szCs w:val="24"/>
          </w:rPr>
          <w:t>E</w:t>
        </w:r>
      </w:ins>
      <w:ins w:id="29" w:author="Danielle Jensen" w:date="2011-07-14T10:25:00Z">
        <w:r>
          <w:rPr>
            <w:sz w:val="24"/>
            <w:szCs w:val="24"/>
          </w:rPr>
          <w:t>nergy Code from the 2003 IECC to the 2009 IECC</w:t>
        </w:r>
      </w:ins>
      <w:ins w:id="30" w:author="Danielle Jensen" w:date="2011-07-14T10:28:00Z">
        <w:r>
          <w:rPr>
            <w:sz w:val="24"/>
            <w:szCs w:val="24"/>
          </w:rPr>
          <w:t xml:space="preserve"> and ASHRAE 90.1-2007, was passed by the state’s Unicameral Legislature on April 8, 2011 and signed by the Governor on April 14, 2011</w:t>
        </w:r>
      </w:ins>
    </w:p>
    <w:p w:rsidR="007625C8" w:rsidRDefault="007625C8" w:rsidP="00406DC7">
      <w:pPr>
        <w:rPr>
          <w:sz w:val="24"/>
          <w:szCs w:val="24"/>
        </w:rPr>
      </w:pPr>
    </w:p>
    <w:p w:rsidR="007625C8" w:rsidRPr="003433CA" w:rsidRDefault="007625C8" w:rsidP="008012A2">
      <w:pPr>
        <w:rPr>
          <w:sz w:val="24"/>
          <w:szCs w:val="24"/>
        </w:rPr>
      </w:pPr>
      <w:r>
        <w:rPr>
          <w:b/>
          <w:bCs/>
          <w:sz w:val="24"/>
          <w:szCs w:val="24"/>
          <w:u w:val="single"/>
        </w:rPr>
        <w:t xml:space="preserve">002 </w:t>
      </w:r>
      <w:r w:rsidRPr="008012A2">
        <w:rPr>
          <w:sz w:val="24"/>
          <w:szCs w:val="24"/>
        </w:rPr>
        <w:t>The</w:t>
      </w:r>
      <w:r>
        <w:rPr>
          <w:sz w:val="24"/>
          <w:szCs w:val="24"/>
        </w:rPr>
        <w:t xml:space="preserve"> following </w:t>
      </w:r>
      <w:r w:rsidRPr="00265B3E">
        <w:rPr>
          <w:sz w:val="24"/>
          <w:szCs w:val="24"/>
        </w:rPr>
        <w:t>Rules and</w:t>
      </w:r>
      <w:r>
        <w:rPr>
          <w:sz w:val="24"/>
          <w:szCs w:val="24"/>
        </w:rPr>
        <w:t xml:space="preserve"> Regulations pertain to the procedures to be used to comply with the law by the State Energy Office, local code authorities, building designers, contractors, owners, and all other interested parties.  These </w:t>
      </w:r>
      <w:r w:rsidRPr="00265B3E">
        <w:rPr>
          <w:sz w:val="24"/>
          <w:szCs w:val="24"/>
        </w:rPr>
        <w:t>Rule</w:t>
      </w:r>
      <w:r>
        <w:rPr>
          <w:sz w:val="24"/>
          <w:szCs w:val="24"/>
        </w:rPr>
        <w:t xml:space="preserve">s </w:t>
      </w:r>
      <w:r w:rsidRPr="003433CA">
        <w:rPr>
          <w:sz w:val="24"/>
          <w:szCs w:val="24"/>
        </w:rPr>
        <w:t>and Regulations</w:t>
      </w:r>
      <w:r>
        <w:rPr>
          <w:sz w:val="24"/>
          <w:szCs w:val="24"/>
        </w:rPr>
        <w:t xml:space="preserve"> implement the provisions of the law regarding </w:t>
      </w:r>
      <w:r w:rsidRPr="003433CA">
        <w:rPr>
          <w:sz w:val="24"/>
          <w:szCs w:val="24"/>
        </w:rPr>
        <w:t xml:space="preserve">the Nebraska Energy Code.  </w:t>
      </w:r>
    </w:p>
    <w:p w:rsidR="007625C8" w:rsidRPr="003433CA" w:rsidRDefault="007625C8" w:rsidP="008012A2">
      <w:pPr>
        <w:rPr>
          <w:sz w:val="24"/>
          <w:szCs w:val="24"/>
        </w:rPr>
      </w:pPr>
    </w:p>
    <w:p w:rsidR="007625C8" w:rsidRPr="003433CA" w:rsidRDefault="007625C8" w:rsidP="008012A2">
      <w:pPr>
        <w:rPr>
          <w:sz w:val="24"/>
          <w:szCs w:val="24"/>
        </w:rPr>
      </w:pPr>
      <w:r w:rsidRPr="00BE17DC">
        <w:rPr>
          <w:b/>
          <w:bCs/>
          <w:sz w:val="24"/>
          <w:szCs w:val="24"/>
          <w:u w:val="single"/>
        </w:rPr>
        <w:t>003</w:t>
      </w:r>
      <w:r w:rsidRPr="003433CA">
        <w:rPr>
          <w:sz w:val="24"/>
          <w:szCs w:val="24"/>
        </w:rPr>
        <w:t xml:space="preserve"> The amendments to Title 107, Nebraska Administrative Code, Chapters 1-6, are effective on and after </w:t>
      </w:r>
      <w:del w:id="31" w:author="Danielle Jensen" w:date="2011-07-14T10:29:00Z">
        <w:r w:rsidRPr="003433CA" w:rsidDel="00B845C1">
          <w:rPr>
            <w:sz w:val="24"/>
            <w:szCs w:val="24"/>
          </w:rPr>
          <w:delText>July 1, 2005</w:delText>
        </w:r>
      </w:del>
      <w:ins w:id="32" w:author="Danielle Jensen" w:date="2011-07-14T10:29:00Z">
        <w:r w:rsidRPr="00400891">
          <w:rPr>
            <w:sz w:val="24"/>
            <w:szCs w:val="24"/>
            <w:rPrChange w:id="33" w:author="Danielle Jensen">
              <w:rPr>
                <w:sz w:val="24"/>
                <w:szCs w:val="24"/>
              </w:rPr>
            </w:rPrChange>
          </w:rPr>
          <w:t>August 27, 2011</w:t>
        </w:r>
      </w:ins>
      <w:r w:rsidRPr="003433CA">
        <w:rPr>
          <w:sz w:val="24"/>
          <w:szCs w:val="24"/>
        </w:rPr>
        <w:t xml:space="preserve">.   </w:t>
      </w:r>
    </w:p>
    <w:p w:rsidR="007625C8" w:rsidRDefault="007625C8" w:rsidP="00406DC7">
      <w:pPr>
        <w:rPr>
          <w:sz w:val="24"/>
          <w:szCs w:val="24"/>
        </w:rPr>
      </w:pPr>
      <w:r>
        <w:rPr>
          <w:sz w:val="24"/>
          <w:szCs w:val="24"/>
        </w:rPr>
        <w:t xml:space="preserve"> </w:t>
      </w:r>
    </w:p>
    <w:p w:rsidR="007625C8" w:rsidRDefault="007625C8" w:rsidP="00406DC7">
      <w:pPr>
        <w:rPr>
          <w:sz w:val="24"/>
          <w:szCs w:val="24"/>
        </w:rPr>
      </w:pPr>
    </w:p>
    <w:p w:rsidR="007625C8" w:rsidRDefault="007625C8" w:rsidP="009939E9">
      <w:pPr>
        <w:jc w:val="center"/>
        <w:rPr>
          <w:del w:id="34" w:author="Danielle Jensen" w:date="2011-07-14T11:54:00Z"/>
          <w:sz w:val="24"/>
          <w:szCs w:val="24"/>
        </w:rPr>
      </w:pPr>
    </w:p>
    <w:p w:rsidR="007625C8" w:rsidRDefault="007625C8" w:rsidP="009939E9">
      <w:pPr>
        <w:jc w:val="center"/>
        <w:rPr>
          <w:del w:id="35" w:author="Danielle Jensen" w:date="2011-07-14T11:54:00Z"/>
          <w:sz w:val="24"/>
          <w:szCs w:val="24"/>
        </w:rPr>
      </w:pPr>
      <w:ins w:id="36" w:author="Danielle Jensen" w:date="2011-07-15T14:47:00Z">
        <w:r>
          <w:rPr>
            <w:sz w:val="24"/>
            <w:szCs w:val="24"/>
          </w:rPr>
          <w:t>1-1</w:t>
        </w:r>
      </w:ins>
    </w:p>
    <w:p w:rsidR="007625C8" w:rsidRDefault="007625C8" w:rsidP="009939E9">
      <w:pPr>
        <w:jc w:val="center"/>
        <w:rPr>
          <w:sz w:val="24"/>
          <w:szCs w:val="24"/>
        </w:rPr>
      </w:pPr>
      <w:r>
        <w:rPr>
          <w:sz w:val="24"/>
          <w:szCs w:val="24"/>
        </w:rPr>
        <w:t>NEBRASKA ADMINISTRATIVE CODE</w:t>
      </w:r>
    </w:p>
    <w:p w:rsidR="007625C8" w:rsidRDefault="007625C8" w:rsidP="00406DC7">
      <w:pPr>
        <w:rPr>
          <w:sz w:val="24"/>
          <w:szCs w:val="24"/>
        </w:rPr>
      </w:pPr>
    </w:p>
    <w:p w:rsidR="007625C8" w:rsidRDefault="007625C8" w:rsidP="00DF4AC8">
      <w:pPr>
        <w:rPr>
          <w:sz w:val="24"/>
          <w:szCs w:val="24"/>
        </w:rPr>
      </w:pPr>
    </w:p>
    <w:p w:rsidR="007625C8" w:rsidRDefault="007625C8" w:rsidP="00DF4AC8">
      <w:pPr>
        <w:rPr>
          <w:sz w:val="24"/>
          <w:szCs w:val="24"/>
        </w:rPr>
      </w:pPr>
      <w:r>
        <w:rPr>
          <w:sz w:val="24"/>
          <w:szCs w:val="24"/>
        </w:rPr>
        <w:t xml:space="preserve">LAST ISSUE DATE:    </w:t>
      </w:r>
      <w:del w:id="37" w:author="Danielle Jensen" w:date="2011-07-14T10:29:00Z">
        <w:r w:rsidDel="00BD0296">
          <w:rPr>
            <w:sz w:val="24"/>
            <w:szCs w:val="24"/>
          </w:rPr>
          <w:delText>April 20, 1984</w:delText>
        </w:r>
      </w:del>
      <w:ins w:id="38" w:author="Danielle Jensen" w:date="2011-07-14T10:29:00Z">
        <w:r>
          <w:rPr>
            <w:sz w:val="24"/>
            <w:szCs w:val="24"/>
          </w:rPr>
          <w:t>April 4, 2005</w:t>
        </w:r>
      </w:ins>
    </w:p>
    <w:p w:rsidR="007625C8" w:rsidRDefault="007625C8" w:rsidP="00DF4AC8">
      <w:pPr>
        <w:rPr>
          <w:sz w:val="24"/>
          <w:szCs w:val="24"/>
        </w:rPr>
      </w:pPr>
    </w:p>
    <w:p w:rsidR="007625C8" w:rsidRDefault="007625C8" w:rsidP="00DF4AC8">
      <w:pPr>
        <w:rPr>
          <w:sz w:val="24"/>
          <w:szCs w:val="24"/>
        </w:rPr>
      </w:pPr>
      <w:r>
        <w:rPr>
          <w:sz w:val="24"/>
          <w:szCs w:val="24"/>
        </w:rPr>
        <w:t>Title 107 STATE ENERGY OFFICE</w:t>
      </w:r>
    </w:p>
    <w:p w:rsidR="007625C8" w:rsidRDefault="007625C8" w:rsidP="00DF4AC8">
      <w:pPr>
        <w:rPr>
          <w:sz w:val="24"/>
          <w:szCs w:val="24"/>
        </w:rPr>
      </w:pPr>
    </w:p>
    <w:p w:rsidR="007625C8" w:rsidRDefault="007625C8" w:rsidP="00DF4AC8">
      <w:pPr>
        <w:rPr>
          <w:sz w:val="24"/>
          <w:szCs w:val="24"/>
        </w:rPr>
      </w:pPr>
      <w:r>
        <w:rPr>
          <w:sz w:val="24"/>
          <w:szCs w:val="24"/>
        </w:rPr>
        <w:t>Chapter 2 – DEFINITIONS</w:t>
      </w:r>
    </w:p>
    <w:p w:rsidR="007625C8" w:rsidRDefault="007625C8" w:rsidP="00DF4AC8">
      <w:pPr>
        <w:rPr>
          <w:sz w:val="24"/>
          <w:szCs w:val="24"/>
        </w:rPr>
      </w:pPr>
    </w:p>
    <w:p w:rsidR="007625C8" w:rsidRDefault="007625C8" w:rsidP="00DF4AC8">
      <w:pPr>
        <w:rPr>
          <w:sz w:val="24"/>
          <w:szCs w:val="24"/>
        </w:rPr>
      </w:pPr>
    </w:p>
    <w:p w:rsidR="007625C8" w:rsidRPr="00B15BDA" w:rsidRDefault="007625C8" w:rsidP="00DF4AC8">
      <w:pPr>
        <w:rPr>
          <w:sz w:val="24"/>
          <w:szCs w:val="24"/>
        </w:rPr>
      </w:pPr>
      <w:r w:rsidRPr="00B15BDA">
        <w:rPr>
          <w:b/>
          <w:bCs/>
          <w:sz w:val="24"/>
          <w:szCs w:val="24"/>
          <w:u w:val="single"/>
        </w:rPr>
        <w:t>001</w:t>
      </w:r>
      <w:r w:rsidRPr="00B15BDA">
        <w:rPr>
          <w:b/>
          <w:bCs/>
          <w:sz w:val="24"/>
          <w:szCs w:val="24"/>
        </w:rPr>
        <w:t xml:space="preserve"> Addition</w:t>
      </w:r>
      <w:r w:rsidRPr="00B15BDA">
        <w:rPr>
          <w:sz w:val="24"/>
          <w:szCs w:val="24"/>
        </w:rPr>
        <w:t xml:space="preserve"> means an extension or increase in the height, conditioned floor area, or conditioned volume of a building or structure.</w:t>
      </w:r>
    </w:p>
    <w:p w:rsidR="007625C8" w:rsidRPr="00B15BDA" w:rsidRDefault="007625C8" w:rsidP="00DF4AC8">
      <w:pPr>
        <w:rPr>
          <w:sz w:val="24"/>
          <w:szCs w:val="24"/>
        </w:rPr>
      </w:pPr>
    </w:p>
    <w:p w:rsidR="007625C8" w:rsidRPr="00B15BDA" w:rsidRDefault="007625C8" w:rsidP="00DF4AC8">
      <w:pPr>
        <w:rPr>
          <w:i/>
          <w:iCs/>
          <w:sz w:val="24"/>
          <w:szCs w:val="24"/>
        </w:rPr>
      </w:pPr>
      <w:r w:rsidRPr="00B15BDA">
        <w:rPr>
          <w:b/>
          <w:bCs/>
          <w:sz w:val="24"/>
          <w:szCs w:val="24"/>
          <w:u w:val="single"/>
        </w:rPr>
        <w:t>002</w:t>
      </w:r>
      <w:r w:rsidRPr="00B15BDA">
        <w:rPr>
          <w:b/>
          <w:bCs/>
          <w:sz w:val="24"/>
          <w:szCs w:val="24"/>
        </w:rPr>
        <w:t xml:space="preserve"> Architect or Engineer</w:t>
      </w:r>
      <w:r w:rsidRPr="00B15BDA">
        <w:rPr>
          <w:sz w:val="24"/>
          <w:szCs w:val="24"/>
        </w:rPr>
        <w:t xml:space="preserve"> means any person licensed as an architect or professional engineer under the </w:t>
      </w:r>
      <w:r w:rsidRPr="00B15BDA">
        <w:rPr>
          <w:i/>
          <w:iCs/>
          <w:sz w:val="24"/>
          <w:szCs w:val="24"/>
        </w:rPr>
        <w:t>Engineers and Architects Regulation Act.</w:t>
      </w:r>
    </w:p>
    <w:p w:rsidR="007625C8" w:rsidRPr="00B15BDA" w:rsidRDefault="007625C8" w:rsidP="00DF4AC8">
      <w:pPr>
        <w:rPr>
          <w:sz w:val="24"/>
          <w:szCs w:val="24"/>
        </w:rPr>
      </w:pPr>
    </w:p>
    <w:p w:rsidR="007625C8" w:rsidRPr="00B15BDA" w:rsidRDefault="007625C8" w:rsidP="00DF4AC8">
      <w:pPr>
        <w:rPr>
          <w:sz w:val="24"/>
          <w:szCs w:val="24"/>
        </w:rPr>
      </w:pPr>
      <w:r w:rsidRPr="00B15BDA">
        <w:rPr>
          <w:b/>
          <w:bCs/>
          <w:sz w:val="24"/>
          <w:szCs w:val="24"/>
          <w:u w:val="single"/>
        </w:rPr>
        <w:t>003</w:t>
      </w:r>
      <w:r w:rsidRPr="00B15BDA">
        <w:rPr>
          <w:b/>
          <w:bCs/>
          <w:sz w:val="24"/>
          <w:szCs w:val="24"/>
        </w:rPr>
        <w:t xml:space="preserve"> Building </w:t>
      </w:r>
      <w:r w:rsidRPr="00B15BDA">
        <w:rPr>
          <w:sz w:val="24"/>
          <w:szCs w:val="24"/>
        </w:rPr>
        <w:t>means any new structure, renovated building, or addition which</w:t>
      </w:r>
      <w:ins w:id="39" w:author="Danielle Jensen" w:date="2011-07-14T10:30:00Z">
        <w:r>
          <w:rPr>
            <w:sz w:val="24"/>
            <w:szCs w:val="24"/>
          </w:rPr>
          <w:t>, is used or intended for supporting or sheltering any use or occupancy,</w:t>
        </w:r>
      </w:ins>
      <w:r w:rsidRPr="00B15BDA">
        <w:rPr>
          <w:sz w:val="24"/>
          <w:szCs w:val="24"/>
        </w:rPr>
        <w:t xml:space="preserve"> </w:t>
      </w:r>
      <w:del w:id="40" w:author="Danielle Jensen" w:date="2011-07-14T10:35:00Z">
        <w:r w:rsidRPr="00B15BDA" w:rsidDel="00BD0296">
          <w:rPr>
            <w:sz w:val="24"/>
            <w:szCs w:val="24"/>
          </w:rPr>
          <w:delText xml:space="preserve">provides facilities or shelter for public assembly, educational, business, mercantile, institutional, warehouse, or residential occupancies, as well as those portions of factory and industrial facilities which are used primarily for human occupancy, such as office space, </w:delText>
        </w:r>
      </w:del>
      <w:r w:rsidRPr="00B15BDA">
        <w:rPr>
          <w:sz w:val="24"/>
          <w:szCs w:val="24"/>
        </w:rPr>
        <w:t xml:space="preserve">but not including any structure which has a consumption of traditional energy sources for all purposes not exceeding the energy equivalent of </w:t>
      </w:r>
      <w:ins w:id="41" w:author="Danielle Jensen" w:date="2011-07-14T10:35:00Z">
        <w:r>
          <w:rPr>
            <w:sz w:val="24"/>
            <w:szCs w:val="24"/>
          </w:rPr>
          <w:t>three and four-tenths British Therma</w:t>
        </w:r>
      </w:ins>
      <w:ins w:id="42" w:author="Danielle Jensen" w:date="2011-07-14T11:50:00Z">
        <w:r>
          <w:rPr>
            <w:sz w:val="24"/>
            <w:szCs w:val="24"/>
          </w:rPr>
          <w:t>l units per hour or</w:t>
        </w:r>
      </w:ins>
      <w:ins w:id="43" w:author="Danielle Jensen" w:date="2011-07-14T10:35:00Z">
        <w:r>
          <w:rPr>
            <w:sz w:val="24"/>
            <w:szCs w:val="24"/>
          </w:rPr>
          <w:t xml:space="preserve"> </w:t>
        </w:r>
      </w:ins>
      <w:r w:rsidRPr="00B15BDA">
        <w:rPr>
          <w:sz w:val="24"/>
          <w:szCs w:val="24"/>
        </w:rPr>
        <w:t>one watt per square foot.</w:t>
      </w:r>
    </w:p>
    <w:p w:rsidR="007625C8" w:rsidRPr="00B15BDA" w:rsidRDefault="007625C8" w:rsidP="00DF4AC8">
      <w:pPr>
        <w:rPr>
          <w:sz w:val="24"/>
          <w:szCs w:val="24"/>
        </w:rPr>
      </w:pPr>
    </w:p>
    <w:p w:rsidR="007625C8" w:rsidRPr="00B15BDA" w:rsidRDefault="007625C8" w:rsidP="00DF4AC8">
      <w:pPr>
        <w:rPr>
          <w:sz w:val="24"/>
          <w:szCs w:val="24"/>
        </w:rPr>
      </w:pPr>
      <w:r w:rsidRPr="00B15BDA">
        <w:rPr>
          <w:b/>
          <w:bCs/>
          <w:sz w:val="24"/>
          <w:szCs w:val="24"/>
          <w:u w:val="single"/>
        </w:rPr>
        <w:t>004</w:t>
      </w:r>
      <w:r w:rsidRPr="00B15BDA">
        <w:rPr>
          <w:b/>
          <w:bCs/>
          <w:sz w:val="24"/>
          <w:szCs w:val="24"/>
        </w:rPr>
        <w:t xml:space="preserve"> Contractor</w:t>
      </w:r>
      <w:r w:rsidRPr="00B15BDA">
        <w:rPr>
          <w:sz w:val="24"/>
          <w:szCs w:val="24"/>
        </w:rPr>
        <w:t xml:space="preserve"> means the person or entity responsible for the overall construction of any building or the installation of any component which affects the energy efficiency of the building.</w:t>
      </w:r>
    </w:p>
    <w:p w:rsidR="007625C8" w:rsidRDefault="007625C8" w:rsidP="00DF4AC8">
      <w:pPr>
        <w:rPr>
          <w:sz w:val="24"/>
          <w:szCs w:val="24"/>
          <w:u w:val="single"/>
        </w:rPr>
      </w:pPr>
    </w:p>
    <w:p w:rsidR="007625C8" w:rsidRPr="00B15BDA" w:rsidRDefault="007625C8" w:rsidP="00DF4AC8">
      <w:pPr>
        <w:rPr>
          <w:sz w:val="24"/>
          <w:szCs w:val="24"/>
        </w:rPr>
      </w:pPr>
      <w:r w:rsidRPr="00B15BDA">
        <w:rPr>
          <w:b/>
          <w:bCs/>
          <w:sz w:val="24"/>
          <w:szCs w:val="24"/>
          <w:u w:val="single"/>
        </w:rPr>
        <w:t>005</w:t>
      </w:r>
      <w:r w:rsidRPr="00B15BDA">
        <w:rPr>
          <w:sz w:val="24"/>
          <w:szCs w:val="24"/>
        </w:rPr>
        <w:t xml:space="preserve"> </w:t>
      </w:r>
      <w:r w:rsidRPr="00B15BDA">
        <w:rPr>
          <w:b/>
          <w:bCs/>
          <w:sz w:val="24"/>
          <w:szCs w:val="24"/>
        </w:rPr>
        <w:t>Economically</w:t>
      </w:r>
      <w:r w:rsidRPr="00B15BDA">
        <w:rPr>
          <w:sz w:val="24"/>
          <w:szCs w:val="24"/>
        </w:rPr>
        <w:t xml:space="preserve"> </w:t>
      </w:r>
      <w:r w:rsidRPr="00B15BDA">
        <w:rPr>
          <w:b/>
          <w:bCs/>
          <w:sz w:val="24"/>
          <w:szCs w:val="24"/>
        </w:rPr>
        <w:t>Justified</w:t>
      </w:r>
      <w:r w:rsidRPr="00B15BDA">
        <w:rPr>
          <w:sz w:val="24"/>
          <w:szCs w:val="24"/>
        </w:rPr>
        <w:t xml:space="preserve"> means the initial cost is less than the present discounted value of resulting savings over the life of a component or requirement using future actual dollars and a market rate of interest.</w:t>
      </w:r>
    </w:p>
    <w:p w:rsidR="007625C8" w:rsidRPr="00B15BDA" w:rsidRDefault="007625C8" w:rsidP="00DF4AC8">
      <w:pPr>
        <w:rPr>
          <w:sz w:val="24"/>
          <w:szCs w:val="24"/>
        </w:rPr>
      </w:pPr>
    </w:p>
    <w:p w:rsidR="007625C8" w:rsidRPr="00B15BDA" w:rsidRDefault="007625C8" w:rsidP="00DF4AC8">
      <w:pPr>
        <w:rPr>
          <w:sz w:val="24"/>
          <w:szCs w:val="24"/>
        </w:rPr>
      </w:pPr>
      <w:r w:rsidRPr="00B15BDA">
        <w:rPr>
          <w:b/>
          <w:bCs/>
          <w:sz w:val="24"/>
          <w:szCs w:val="24"/>
          <w:u w:val="single"/>
        </w:rPr>
        <w:t>006</w:t>
      </w:r>
      <w:r w:rsidRPr="00B15BDA">
        <w:rPr>
          <w:b/>
          <w:bCs/>
          <w:sz w:val="24"/>
          <w:szCs w:val="24"/>
        </w:rPr>
        <w:t xml:space="preserve"> Equivalent or Equivalent Code </w:t>
      </w:r>
      <w:r w:rsidRPr="00B15BDA">
        <w:rPr>
          <w:sz w:val="24"/>
          <w:szCs w:val="24"/>
        </w:rPr>
        <w:t>means standards that meet or exceed the requirements of the Nebraska Energy Code.</w:t>
      </w:r>
    </w:p>
    <w:p w:rsidR="007625C8" w:rsidRPr="00B15BDA" w:rsidRDefault="007625C8" w:rsidP="00DF4AC8">
      <w:pPr>
        <w:rPr>
          <w:sz w:val="24"/>
          <w:szCs w:val="24"/>
        </w:rPr>
      </w:pPr>
    </w:p>
    <w:p w:rsidR="007625C8" w:rsidRPr="00B15BDA" w:rsidRDefault="007625C8" w:rsidP="00DF4AC8">
      <w:pPr>
        <w:rPr>
          <w:sz w:val="24"/>
          <w:szCs w:val="24"/>
        </w:rPr>
      </w:pPr>
      <w:r w:rsidRPr="00B15BDA">
        <w:rPr>
          <w:b/>
          <w:bCs/>
          <w:sz w:val="24"/>
          <w:szCs w:val="24"/>
          <w:u w:val="single"/>
        </w:rPr>
        <w:t>007</w:t>
      </w:r>
      <w:r w:rsidRPr="00B15BDA">
        <w:rPr>
          <w:b/>
          <w:bCs/>
          <w:sz w:val="24"/>
          <w:szCs w:val="24"/>
        </w:rPr>
        <w:t xml:space="preserve"> Floor Area</w:t>
      </w:r>
      <w:r w:rsidRPr="00B15BDA">
        <w:rPr>
          <w:sz w:val="24"/>
          <w:szCs w:val="24"/>
        </w:rPr>
        <w:t xml:space="preserve"> means the total area of the floor or floors of a building, expressed in square feet, which is within the exterior faces of the shell of the structure which is heated or cooled.</w:t>
      </w:r>
    </w:p>
    <w:p w:rsidR="007625C8" w:rsidRDefault="007625C8" w:rsidP="00DF4AC8">
      <w:pPr>
        <w:rPr>
          <w:b/>
          <w:bCs/>
          <w:sz w:val="24"/>
          <w:szCs w:val="24"/>
          <w:u w:val="single"/>
        </w:rPr>
      </w:pPr>
    </w:p>
    <w:p w:rsidR="007625C8" w:rsidRPr="00D67FC9" w:rsidRDefault="007625C8" w:rsidP="00DF4AC8">
      <w:pPr>
        <w:rPr>
          <w:sz w:val="24"/>
          <w:szCs w:val="24"/>
          <w:u w:val="single"/>
        </w:rPr>
      </w:pPr>
      <w:r w:rsidRPr="001F3B86">
        <w:rPr>
          <w:b/>
          <w:bCs/>
          <w:sz w:val="24"/>
          <w:szCs w:val="24"/>
          <w:u w:val="single"/>
        </w:rPr>
        <w:t>00</w:t>
      </w:r>
      <w:r>
        <w:rPr>
          <w:b/>
          <w:bCs/>
          <w:sz w:val="24"/>
          <w:szCs w:val="24"/>
          <w:u w:val="single"/>
        </w:rPr>
        <w:t>8</w:t>
      </w:r>
      <w:r>
        <w:rPr>
          <w:b/>
          <w:bCs/>
          <w:sz w:val="24"/>
          <w:szCs w:val="24"/>
        </w:rPr>
        <w:t xml:space="preserve"> Local Code</w:t>
      </w:r>
      <w:r>
        <w:rPr>
          <w:sz w:val="24"/>
          <w:szCs w:val="24"/>
        </w:rPr>
        <w:t xml:space="preserve"> means a </w:t>
      </w:r>
      <w:r w:rsidRPr="00B15BDA">
        <w:rPr>
          <w:sz w:val="24"/>
          <w:szCs w:val="24"/>
        </w:rPr>
        <w:t xml:space="preserve">lighting and thermal efficiency ordinance, resolution, code or standard </w:t>
      </w:r>
      <w:r>
        <w:rPr>
          <w:sz w:val="24"/>
          <w:szCs w:val="24"/>
        </w:rPr>
        <w:t xml:space="preserve">which has been adopted by a county, city or village and which meets the requirements </w:t>
      </w:r>
      <w:r w:rsidRPr="00B15BDA">
        <w:rPr>
          <w:sz w:val="24"/>
          <w:szCs w:val="24"/>
        </w:rPr>
        <w:t>set forth in Neb. Rev. Stat. § 81-1618</w:t>
      </w:r>
      <w:r w:rsidRPr="00364471">
        <w:rPr>
          <w:sz w:val="24"/>
          <w:szCs w:val="24"/>
        </w:rPr>
        <w:t>.</w:t>
      </w:r>
    </w:p>
    <w:p w:rsidR="007625C8" w:rsidRDefault="007625C8" w:rsidP="00DF4AC8">
      <w:pPr>
        <w:rPr>
          <w:sz w:val="24"/>
          <w:szCs w:val="24"/>
        </w:rPr>
      </w:pPr>
    </w:p>
    <w:p w:rsidR="007625C8" w:rsidRDefault="007625C8" w:rsidP="00DF4AC8">
      <w:pPr>
        <w:rPr>
          <w:sz w:val="24"/>
          <w:szCs w:val="24"/>
        </w:rPr>
      </w:pPr>
    </w:p>
    <w:p w:rsidR="007625C8" w:rsidRDefault="007625C8" w:rsidP="00BD0296">
      <w:pPr>
        <w:rPr>
          <w:del w:id="44" w:author="Danielle Jensen" w:date="2011-07-14T11:55:00Z"/>
          <w:sz w:val="24"/>
          <w:szCs w:val="24"/>
        </w:rPr>
      </w:pPr>
      <w:ins w:id="45" w:author="Danielle Jensen" w:date="2011-07-15T14:48:00Z">
        <w:r>
          <w:rPr>
            <w:sz w:val="24"/>
            <w:szCs w:val="24"/>
          </w:rPr>
          <w:t>2-1</w:t>
        </w:r>
      </w:ins>
    </w:p>
    <w:p w:rsidR="007625C8" w:rsidDel="00BF01F4" w:rsidRDefault="007625C8" w:rsidP="00BD0296">
      <w:pPr>
        <w:rPr>
          <w:del w:id="46" w:author="Danielle Jensen" w:date="2011-07-14T11:55:00Z"/>
          <w:sz w:val="24"/>
          <w:szCs w:val="24"/>
        </w:rPr>
      </w:pPr>
    </w:p>
    <w:p w:rsidR="007625C8" w:rsidRDefault="007625C8" w:rsidP="00BD0296">
      <w:pPr>
        <w:rPr>
          <w:del w:id="47" w:author="Danielle Jensen" w:date="2011-07-15T14:48:00Z"/>
          <w:sz w:val="24"/>
          <w:szCs w:val="24"/>
        </w:rPr>
      </w:pPr>
      <w:del w:id="48" w:author="Danielle Jensen" w:date="2011-07-15T14:48:00Z">
        <w:r w:rsidDel="009939E9">
          <w:rPr>
            <w:sz w:val="24"/>
            <w:szCs w:val="24"/>
          </w:rPr>
          <w:delText>2-1</w:delText>
        </w:r>
      </w:del>
    </w:p>
    <w:p w:rsidR="007625C8" w:rsidDel="00BD0296" w:rsidRDefault="007625C8" w:rsidP="00BD0296">
      <w:pPr>
        <w:rPr>
          <w:del w:id="49" w:author="Danielle Jensen" w:date="2011-07-14T10:40:00Z"/>
          <w:rFonts w:ascii="Courier New" w:hAnsi="Courier New" w:cs="Courier New"/>
        </w:rPr>
      </w:pPr>
      <w:r w:rsidRPr="00B15BDA">
        <w:rPr>
          <w:b/>
          <w:bCs/>
          <w:sz w:val="24"/>
          <w:szCs w:val="24"/>
          <w:u w:val="single"/>
        </w:rPr>
        <w:t>009</w:t>
      </w:r>
      <w:r w:rsidRPr="00B15BDA">
        <w:rPr>
          <w:b/>
          <w:bCs/>
          <w:sz w:val="24"/>
          <w:szCs w:val="24"/>
        </w:rPr>
        <w:t xml:space="preserve"> Nebraska Energy Code </w:t>
      </w:r>
      <w:r>
        <w:rPr>
          <w:sz w:val="24"/>
          <w:szCs w:val="24"/>
        </w:rPr>
        <w:t xml:space="preserve">means the </w:t>
      </w:r>
      <w:r w:rsidRPr="00B15BDA">
        <w:rPr>
          <w:sz w:val="24"/>
          <w:szCs w:val="24"/>
        </w:rPr>
        <w:t>200</w:t>
      </w:r>
      <w:del w:id="50" w:author="Danielle Jensen" w:date="2011-07-14T10:38:00Z">
        <w:r w:rsidRPr="00B15BDA" w:rsidDel="00BD0296">
          <w:rPr>
            <w:sz w:val="24"/>
            <w:szCs w:val="24"/>
          </w:rPr>
          <w:delText>3</w:delText>
        </w:r>
      </w:del>
      <w:ins w:id="51" w:author="Danielle Jensen" w:date="2011-07-14T10:38:00Z">
        <w:r>
          <w:rPr>
            <w:sz w:val="24"/>
            <w:szCs w:val="24"/>
          </w:rPr>
          <w:t>9</w:t>
        </w:r>
      </w:ins>
      <w:r w:rsidRPr="00B15BDA">
        <w:rPr>
          <w:sz w:val="24"/>
          <w:szCs w:val="24"/>
        </w:rPr>
        <w:t xml:space="preserve"> International Energy Conservation Code</w:t>
      </w:r>
      <w:ins w:id="52" w:author="Danielle Jensen" w:date="2011-07-14T10:38:00Z">
        <w:r>
          <w:rPr>
            <w:sz w:val="24"/>
            <w:szCs w:val="24"/>
          </w:rPr>
          <w:t xml:space="preserve"> (IECC)</w:t>
        </w:r>
      </w:ins>
      <w:r w:rsidRPr="00B15BDA">
        <w:rPr>
          <w:sz w:val="24"/>
          <w:szCs w:val="24"/>
        </w:rPr>
        <w:t>.</w:t>
      </w:r>
      <w:r>
        <w:rPr>
          <w:sz w:val="24"/>
          <w:szCs w:val="24"/>
        </w:rPr>
        <w:t xml:space="preserve">  The 200</w:t>
      </w:r>
      <w:ins w:id="53" w:author="Danielle Jensen" w:date="2011-07-14T10:39:00Z">
        <w:r>
          <w:rPr>
            <w:sz w:val="24"/>
            <w:szCs w:val="24"/>
          </w:rPr>
          <w:t>9</w:t>
        </w:r>
      </w:ins>
      <w:del w:id="54" w:author="Danielle Jensen" w:date="2011-07-14T10:39:00Z">
        <w:r w:rsidDel="00BD0296">
          <w:rPr>
            <w:sz w:val="24"/>
            <w:szCs w:val="24"/>
          </w:rPr>
          <w:delText>3</w:delText>
        </w:r>
      </w:del>
      <w:r>
        <w:rPr>
          <w:sz w:val="24"/>
          <w:szCs w:val="24"/>
        </w:rPr>
        <w:t xml:space="preserve"> </w:t>
      </w:r>
      <w:del w:id="55" w:author="Danielle Jensen" w:date="2011-07-14T10:39:00Z">
        <w:r w:rsidDel="00BD0296">
          <w:rPr>
            <w:sz w:val="24"/>
            <w:szCs w:val="24"/>
          </w:rPr>
          <w:delText>International Energy Conservation Code</w:delText>
        </w:r>
      </w:del>
      <w:ins w:id="56" w:author="Danielle Jensen" w:date="2011-07-14T10:39:00Z">
        <w:r>
          <w:rPr>
            <w:sz w:val="24"/>
            <w:szCs w:val="24"/>
          </w:rPr>
          <w:t>IECC</w:t>
        </w:r>
      </w:ins>
      <w:r>
        <w:rPr>
          <w:sz w:val="24"/>
          <w:szCs w:val="24"/>
        </w:rPr>
        <w:t xml:space="preserve"> is available at </w:t>
      </w:r>
      <w:del w:id="57" w:author="Danielle Jensen" w:date="2011-07-14T10:39:00Z">
        <w:r w:rsidDel="00BD0296">
          <w:rPr>
            <w:rFonts w:ascii="Courier New" w:hAnsi="Courier New" w:cs="Courier New"/>
          </w:rPr>
          <w:fldChar w:fldCharType="begin"/>
        </w:r>
        <w:r w:rsidDel="00BD0296">
          <w:rPr>
            <w:rFonts w:ascii="Courier New" w:hAnsi="Courier New" w:cs="Courier New"/>
          </w:rPr>
          <w:delInstrText>HYPERLINK "http://www.iccsafe.org/e/prodshow.html?prodid=3800S03&amp;stateInfo=wdadlfldgAJbdjdx4649|13"</w:delInstrText>
        </w:r>
      </w:del>
      <w:r w:rsidRPr="003F2A00">
        <w:rPr>
          <w:rFonts w:ascii="Courier New" w:hAnsi="Courier New" w:cs="Courier New"/>
        </w:rPr>
      </w:r>
      <w:del w:id="58" w:author="Danielle Jensen" w:date="2011-07-14T10:39:00Z">
        <w:r w:rsidDel="00BD0296">
          <w:rPr>
            <w:rFonts w:ascii="Courier New" w:hAnsi="Courier New" w:cs="Courier New"/>
          </w:rPr>
          <w:fldChar w:fldCharType="separate"/>
        </w:r>
        <w:r w:rsidDel="00BD0296">
          <w:rPr>
            <w:rFonts w:ascii="Courier New" w:hAnsi="Courier New" w:cs="Courier New"/>
            <w:color w:val="0000FF"/>
            <w:u w:val="single"/>
          </w:rPr>
          <w:delText>http://www.iccsafe.org/e/prodshow.html?prodid=3800S03&amp;stateInfo=wdadlfldgAJbdjdx4649|13</w:delText>
        </w:r>
        <w:r w:rsidDel="00BD0296">
          <w:rPr>
            <w:rFonts w:ascii="Courier New" w:hAnsi="Courier New" w:cs="Courier New"/>
          </w:rPr>
          <w:fldChar w:fldCharType="end"/>
        </w:r>
      </w:del>
      <w:ins w:id="59" w:author="Danielle Jensen" w:date="2011-07-14T10:39:00Z">
        <w:r>
          <w:rPr>
            <w:rFonts w:ascii="Courier New" w:hAnsi="Courier New" w:cs="Courier New"/>
          </w:rPr>
          <w:t xml:space="preserve"> </w:t>
        </w:r>
      </w:ins>
      <w:ins w:id="60" w:author="Danielle Jensen" w:date="2011-07-14T10:40:00Z">
        <w:r>
          <w:rPr>
            <w:rFonts w:ascii="Courier New" w:hAnsi="Courier New" w:cs="Courier New"/>
          </w:rPr>
          <w:fldChar w:fldCharType="begin"/>
        </w:r>
        <w:r>
          <w:rPr>
            <w:rFonts w:ascii="Courier New" w:hAnsi="Courier New" w:cs="Courier New"/>
          </w:rPr>
          <w:instrText xml:space="preserve"> HYPERLINK "</w:instrText>
        </w:r>
      </w:ins>
      <w:ins w:id="61" w:author="Danielle Jensen" w:date="2011-07-14T10:39:00Z">
        <w:r w:rsidRPr="000B43A5">
          <w:rPr>
            <w:rFonts w:ascii="Courier New" w:hAnsi="Courier New" w:cs="Courier New"/>
          </w:rPr>
          <w:instrText>http://www.iccsafe.org/Store/Pages/Category.aspx?cat=ICCSafe&amp;category=330&amp;parentcategory=Store%20Products</w:instrText>
        </w:r>
      </w:ins>
      <w:ins w:id="62" w:author="Danielle Jensen" w:date="2011-07-14T10:40:00Z">
        <w:r>
          <w:rPr>
            <w:rFonts w:ascii="Courier New" w:hAnsi="Courier New" w:cs="Courier New"/>
          </w:rPr>
          <w:instrText xml:space="preserve">" </w:instrText>
        </w:r>
      </w:ins>
      <w:r w:rsidRPr="003F2A00">
        <w:rPr>
          <w:rFonts w:ascii="Courier New" w:hAnsi="Courier New" w:cs="Courier New"/>
        </w:rPr>
      </w:r>
      <w:ins w:id="63" w:author="Danielle Jensen" w:date="2011-07-14T10:40:00Z">
        <w:r>
          <w:rPr>
            <w:rFonts w:ascii="Courier New" w:hAnsi="Courier New" w:cs="Courier New"/>
          </w:rPr>
          <w:fldChar w:fldCharType="separate"/>
        </w:r>
      </w:ins>
      <w:ins w:id="64" w:author="Danielle Jensen" w:date="2011-07-14T10:39:00Z">
        <w:r w:rsidRPr="00E513A9">
          <w:rPr>
            <w:rStyle w:val="Hyperlink"/>
            <w:rFonts w:ascii="Courier New" w:hAnsi="Courier New" w:cs="Courier New"/>
          </w:rPr>
          <w:t>http://www.iccsafe.org/Store/Pages/Category.aspx?cat=ICCSafe&amp;category=330&amp;parentcategory=Store%20Products</w:t>
        </w:r>
      </w:ins>
      <w:ins w:id="65" w:author="Danielle Jensen" w:date="2011-07-14T10:40:00Z">
        <w:r>
          <w:rPr>
            <w:rFonts w:ascii="Courier New" w:hAnsi="Courier New" w:cs="Courier New"/>
          </w:rPr>
          <w:fldChar w:fldCharType="end"/>
        </w:r>
        <w:r>
          <w:rPr>
            <w:rFonts w:ascii="Courier New" w:hAnsi="Courier New" w:cs="Courier New"/>
          </w:rPr>
          <w:t xml:space="preserve">. </w:t>
        </w:r>
      </w:ins>
    </w:p>
    <w:p w:rsidR="007625C8" w:rsidRDefault="007625C8" w:rsidP="00BD0296">
      <w:pPr>
        <w:rPr>
          <w:ins w:id="66" w:author="Danielle Jensen" w:date="2011-07-14T10:39:00Z"/>
          <w:sz w:val="24"/>
          <w:szCs w:val="24"/>
        </w:rPr>
      </w:pPr>
      <w:r>
        <w:rPr>
          <w:sz w:val="24"/>
          <w:szCs w:val="24"/>
        </w:rPr>
        <w:t>The 200</w:t>
      </w:r>
      <w:ins w:id="67" w:author="Danielle Jensen" w:date="2011-07-14T10:39:00Z">
        <w:r>
          <w:rPr>
            <w:sz w:val="24"/>
            <w:szCs w:val="24"/>
          </w:rPr>
          <w:t>9</w:t>
        </w:r>
      </w:ins>
      <w:del w:id="68" w:author="Danielle Jensen" w:date="2011-07-14T10:39:00Z">
        <w:r w:rsidDel="00BD0296">
          <w:rPr>
            <w:sz w:val="24"/>
            <w:szCs w:val="24"/>
          </w:rPr>
          <w:delText>3</w:delText>
        </w:r>
      </w:del>
      <w:r>
        <w:rPr>
          <w:sz w:val="24"/>
          <w:szCs w:val="24"/>
        </w:rPr>
        <w:t xml:space="preserve"> </w:t>
      </w:r>
      <w:del w:id="69" w:author="Danielle Jensen" w:date="2011-07-14T10:39:00Z">
        <w:r w:rsidDel="00BD0296">
          <w:rPr>
            <w:sz w:val="24"/>
            <w:szCs w:val="24"/>
          </w:rPr>
          <w:delText>International Energy Conservation Code</w:delText>
        </w:r>
      </w:del>
      <w:ins w:id="70" w:author="Danielle Jensen" w:date="2011-07-14T10:39:00Z">
        <w:r>
          <w:rPr>
            <w:sz w:val="24"/>
            <w:szCs w:val="24"/>
          </w:rPr>
          <w:t>IECC</w:t>
        </w:r>
      </w:ins>
      <w:r>
        <w:rPr>
          <w:sz w:val="24"/>
          <w:szCs w:val="24"/>
        </w:rPr>
        <w:t xml:space="preserve"> may also be obtained by telephoning the International Code Council at 1-800-786-4452.</w:t>
      </w:r>
      <w:ins w:id="71" w:author="Danielle Jensen" w:date="2011-07-14T10:39:00Z">
        <w:r>
          <w:rPr>
            <w:sz w:val="24"/>
            <w:szCs w:val="24"/>
          </w:rPr>
          <w:t xml:space="preserve"> ASHRAE 90.1-2007, referenced in the 2009 I</w:t>
        </w:r>
      </w:ins>
      <w:ins w:id="72" w:author="Danielle Jensen" w:date="2011-07-14T10:40:00Z">
        <w:r>
          <w:rPr>
            <w:sz w:val="24"/>
            <w:szCs w:val="24"/>
          </w:rPr>
          <w:t>ECC</w:t>
        </w:r>
      </w:ins>
      <w:ins w:id="73" w:author="Danielle Jensen" w:date="2011-07-14T10:39:00Z">
        <w:r>
          <w:rPr>
            <w:sz w:val="24"/>
            <w:szCs w:val="24"/>
          </w:rPr>
          <w:t xml:space="preserve">, is available at </w:t>
        </w:r>
        <w:r>
          <w:fldChar w:fldCharType="begin"/>
        </w:r>
        <w:r>
          <w:instrText>HYPERLINK "http://www.techstreet.com/standards/ashrae/90_1_2007_i_p_?product_id=1536065;ashrae_auth_token"</w:instrText>
        </w:r>
      </w:ins>
      <w:ins w:id="74" w:author="Danielle Jensen" w:date="2011-07-14T10:39:00Z">
        <w:r>
          <w:fldChar w:fldCharType="separate"/>
        </w:r>
        <w:r w:rsidRPr="00CC2C76">
          <w:rPr>
            <w:rStyle w:val="Hyperlink"/>
            <w:sz w:val="24"/>
            <w:szCs w:val="24"/>
          </w:rPr>
          <w:t>http://www.techstreet.com/standards/ashrae/90_1_2007_i_p_?product_id=1536065;ashrae_auth_token</w:t>
        </w:r>
        <w:r>
          <w:fldChar w:fldCharType="end"/>
        </w:r>
        <w:r w:rsidRPr="000F64B5">
          <w:rPr>
            <w:sz w:val="24"/>
            <w:szCs w:val="24"/>
          </w:rPr>
          <w:t>=</w:t>
        </w:r>
        <w:r>
          <w:rPr>
            <w:sz w:val="24"/>
            <w:szCs w:val="24"/>
          </w:rPr>
          <w:t>, or by calling ASHRAE at 1-800-527-4723.</w:t>
        </w:r>
      </w:ins>
    </w:p>
    <w:p w:rsidR="007625C8" w:rsidRDefault="007625C8" w:rsidP="00DF4AC8">
      <w:pPr>
        <w:rPr>
          <w:sz w:val="24"/>
          <w:szCs w:val="24"/>
        </w:rPr>
      </w:pPr>
    </w:p>
    <w:p w:rsidR="007625C8" w:rsidDel="00BF01F4" w:rsidRDefault="007625C8" w:rsidP="00DF4AC8">
      <w:pPr>
        <w:rPr>
          <w:del w:id="75" w:author="Danielle Jensen" w:date="2011-07-14T11:55:00Z"/>
          <w:sz w:val="24"/>
          <w:szCs w:val="24"/>
        </w:rPr>
      </w:pPr>
      <w:del w:id="76" w:author="Danielle Jensen" w:date="2011-07-14T11:55:00Z">
        <w:r w:rsidDel="00BF01F4">
          <w:rPr>
            <w:sz w:val="24"/>
            <w:szCs w:val="24"/>
          </w:rPr>
          <w:tab/>
        </w:r>
      </w:del>
    </w:p>
    <w:p w:rsidR="007625C8" w:rsidRPr="00B15BDA" w:rsidRDefault="007625C8" w:rsidP="00DF4AC8">
      <w:pPr>
        <w:rPr>
          <w:sz w:val="24"/>
          <w:szCs w:val="24"/>
        </w:rPr>
      </w:pPr>
      <w:r>
        <w:rPr>
          <w:b/>
          <w:bCs/>
          <w:sz w:val="24"/>
          <w:szCs w:val="24"/>
          <w:u w:val="single"/>
        </w:rPr>
        <w:t>010</w:t>
      </w:r>
      <w:r w:rsidRPr="00550A82">
        <w:rPr>
          <w:b/>
          <w:bCs/>
          <w:sz w:val="24"/>
          <w:szCs w:val="24"/>
        </w:rPr>
        <w:t xml:space="preserve"> </w:t>
      </w:r>
      <w:r w:rsidRPr="00B15BDA">
        <w:rPr>
          <w:b/>
          <w:bCs/>
          <w:sz w:val="24"/>
          <w:szCs w:val="24"/>
        </w:rPr>
        <w:t xml:space="preserve">Office </w:t>
      </w:r>
      <w:r w:rsidRPr="00B15BDA">
        <w:rPr>
          <w:sz w:val="24"/>
          <w:szCs w:val="24"/>
        </w:rPr>
        <w:t>means the State Energy Office.</w:t>
      </w:r>
    </w:p>
    <w:p w:rsidR="007625C8" w:rsidRPr="00BB2379" w:rsidRDefault="007625C8" w:rsidP="00DF4AC8">
      <w:pPr>
        <w:rPr>
          <w:sz w:val="24"/>
          <w:szCs w:val="24"/>
          <w:u w:val="single"/>
        </w:rPr>
      </w:pPr>
    </w:p>
    <w:p w:rsidR="007625C8" w:rsidRDefault="007625C8" w:rsidP="00DF4AC8">
      <w:pPr>
        <w:rPr>
          <w:sz w:val="24"/>
          <w:szCs w:val="24"/>
        </w:rPr>
      </w:pPr>
      <w:r w:rsidRPr="00AE5FE4">
        <w:rPr>
          <w:b/>
          <w:bCs/>
          <w:sz w:val="24"/>
          <w:szCs w:val="24"/>
          <w:u w:val="single"/>
        </w:rPr>
        <w:t>01</w:t>
      </w:r>
      <w:r>
        <w:rPr>
          <w:b/>
          <w:bCs/>
          <w:sz w:val="24"/>
          <w:szCs w:val="24"/>
          <w:u w:val="single"/>
        </w:rPr>
        <w:t>1</w:t>
      </w:r>
      <w:r>
        <w:rPr>
          <w:b/>
          <w:bCs/>
          <w:sz w:val="24"/>
          <w:szCs w:val="24"/>
        </w:rPr>
        <w:t xml:space="preserve"> Prime Contractor</w:t>
      </w:r>
      <w:r>
        <w:rPr>
          <w:sz w:val="24"/>
          <w:szCs w:val="24"/>
        </w:rPr>
        <w:t xml:space="preserve"> means the person(s) or entity(s) who has a contract with the owner and falls within the definition of contractor listed in </w:t>
      </w:r>
      <w:r w:rsidRPr="00B15BDA">
        <w:rPr>
          <w:sz w:val="24"/>
          <w:szCs w:val="24"/>
        </w:rPr>
        <w:t>Neb. Rev. Stat. §</w:t>
      </w:r>
      <w:r>
        <w:rPr>
          <w:sz w:val="24"/>
          <w:szCs w:val="24"/>
        </w:rPr>
        <w:t xml:space="preserve"> 81-1609.  Prime contractor may also mean a property owner who performs the work of a prime contractor or performs the work him/herself.</w:t>
      </w:r>
    </w:p>
    <w:p w:rsidR="007625C8" w:rsidRDefault="007625C8" w:rsidP="00DF4AC8">
      <w:pPr>
        <w:rPr>
          <w:sz w:val="24"/>
          <w:szCs w:val="24"/>
        </w:rPr>
      </w:pPr>
    </w:p>
    <w:p w:rsidR="007625C8" w:rsidRPr="00B15BDA" w:rsidRDefault="007625C8" w:rsidP="00DF4AC8">
      <w:pPr>
        <w:rPr>
          <w:sz w:val="24"/>
          <w:szCs w:val="24"/>
        </w:rPr>
      </w:pPr>
      <w:r>
        <w:rPr>
          <w:b/>
          <w:bCs/>
          <w:sz w:val="24"/>
          <w:szCs w:val="24"/>
          <w:u w:val="single"/>
        </w:rPr>
        <w:t>012</w:t>
      </w:r>
      <w:r w:rsidRPr="00550A82">
        <w:rPr>
          <w:b/>
          <w:bCs/>
          <w:sz w:val="24"/>
          <w:szCs w:val="24"/>
        </w:rPr>
        <w:t xml:space="preserve"> </w:t>
      </w:r>
      <w:r w:rsidRPr="00B15BDA">
        <w:rPr>
          <w:b/>
          <w:bCs/>
          <w:sz w:val="24"/>
          <w:szCs w:val="24"/>
        </w:rPr>
        <w:t xml:space="preserve">Renovation </w:t>
      </w:r>
      <w:r w:rsidRPr="00B15BDA">
        <w:rPr>
          <w:sz w:val="24"/>
          <w:szCs w:val="24"/>
        </w:rPr>
        <w:t>means alterations on an existing building which will cost more than fifty percent of the replacement cost of such building at the time work is commenced or which was not previously heated or cooled, for which a heating or cooling system is now proposed, except that the restoration of historical buildings shall not be included.</w:t>
      </w:r>
    </w:p>
    <w:p w:rsidR="007625C8" w:rsidRDefault="007625C8" w:rsidP="00DF4AC8">
      <w:pPr>
        <w:rPr>
          <w:sz w:val="24"/>
          <w:szCs w:val="24"/>
        </w:rPr>
      </w:pPr>
    </w:p>
    <w:p w:rsidR="007625C8" w:rsidRPr="00B15BDA" w:rsidRDefault="007625C8" w:rsidP="00DF4AC8">
      <w:pPr>
        <w:rPr>
          <w:sz w:val="24"/>
          <w:szCs w:val="24"/>
        </w:rPr>
      </w:pPr>
      <w:r>
        <w:rPr>
          <w:b/>
          <w:bCs/>
          <w:sz w:val="24"/>
          <w:szCs w:val="24"/>
          <w:u w:val="single"/>
        </w:rPr>
        <w:t>013</w:t>
      </w:r>
      <w:r w:rsidRPr="00BA1783">
        <w:rPr>
          <w:b/>
          <w:bCs/>
          <w:sz w:val="24"/>
          <w:szCs w:val="24"/>
        </w:rPr>
        <w:t xml:space="preserve"> </w:t>
      </w:r>
      <w:smartTag w:uri="urn:schemas-microsoft-com:office:smarttags" w:element="place">
        <w:smartTag w:uri="urn:schemas-microsoft-com:office:smarttags" w:element="PlaceName">
          <w:r w:rsidRPr="00B15BDA">
            <w:rPr>
              <w:b/>
              <w:bCs/>
              <w:sz w:val="24"/>
              <w:szCs w:val="24"/>
            </w:rPr>
            <w:t>Residential</w:t>
          </w:r>
        </w:smartTag>
        <w:r w:rsidRPr="00B15BDA">
          <w:rPr>
            <w:b/>
            <w:bCs/>
            <w:sz w:val="24"/>
            <w:szCs w:val="24"/>
          </w:rPr>
          <w:t xml:space="preserve"> </w:t>
        </w:r>
        <w:smartTag w:uri="urn:schemas-microsoft-com:office:smarttags" w:element="PlaceType">
          <w:r w:rsidRPr="00B15BDA">
            <w:rPr>
              <w:b/>
              <w:bCs/>
              <w:sz w:val="24"/>
              <w:szCs w:val="24"/>
            </w:rPr>
            <w:t>Building</w:t>
          </w:r>
        </w:smartTag>
      </w:smartTag>
      <w:r w:rsidRPr="00B15BDA">
        <w:rPr>
          <w:b/>
          <w:bCs/>
          <w:sz w:val="24"/>
          <w:szCs w:val="24"/>
        </w:rPr>
        <w:t xml:space="preserve"> </w:t>
      </w:r>
      <w:r w:rsidRPr="00B15BDA">
        <w:rPr>
          <w:sz w:val="24"/>
          <w:szCs w:val="24"/>
        </w:rPr>
        <w:t>means a building three stories or less that is used primarily as one or more dwelling units.</w:t>
      </w:r>
    </w:p>
    <w:p w:rsidR="007625C8" w:rsidRDefault="007625C8" w:rsidP="00DF4AC8">
      <w:pPr>
        <w:rPr>
          <w:sz w:val="24"/>
          <w:szCs w:val="24"/>
        </w:rPr>
      </w:pPr>
    </w:p>
    <w:p w:rsidR="007625C8" w:rsidRPr="00B15BDA" w:rsidRDefault="007625C8" w:rsidP="00DF4AC8">
      <w:pPr>
        <w:rPr>
          <w:sz w:val="24"/>
          <w:szCs w:val="24"/>
        </w:rPr>
      </w:pPr>
      <w:r w:rsidRPr="00735D91">
        <w:rPr>
          <w:b/>
          <w:bCs/>
          <w:sz w:val="24"/>
          <w:szCs w:val="24"/>
          <w:u w:val="single"/>
        </w:rPr>
        <w:t>01</w:t>
      </w:r>
      <w:r>
        <w:rPr>
          <w:b/>
          <w:bCs/>
          <w:sz w:val="24"/>
          <w:szCs w:val="24"/>
          <w:u w:val="single"/>
        </w:rPr>
        <w:t>4</w:t>
      </w:r>
      <w:r>
        <w:rPr>
          <w:b/>
          <w:bCs/>
          <w:sz w:val="24"/>
          <w:szCs w:val="24"/>
        </w:rPr>
        <w:t xml:space="preserve"> </w:t>
      </w:r>
      <w:r w:rsidRPr="00B15BDA">
        <w:rPr>
          <w:b/>
          <w:bCs/>
          <w:sz w:val="24"/>
          <w:szCs w:val="24"/>
        </w:rPr>
        <w:t>Traditional Energy Sources</w:t>
      </w:r>
      <w:r w:rsidRPr="00B15BDA">
        <w:rPr>
          <w:sz w:val="24"/>
          <w:szCs w:val="24"/>
        </w:rPr>
        <w:t xml:space="preserve"> means electricity, petroleum-based fuels, uranium, coal, and all nonrenewable forms of energy.</w:t>
      </w:r>
    </w:p>
    <w:p w:rsidR="007625C8" w:rsidRDefault="007625C8" w:rsidP="00DF4AC8">
      <w:pPr>
        <w:rPr>
          <w:sz w:val="24"/>
          <w:szCs w:val="24"/>
        </w:rPr>
      </w:pPr>
    </w:p>
    <w:p w:rsidR="007625C8" w:rsidRDefault="007625C8" w:rsidP="00DF4AC8">
      <w:pPr>
        <w:rPr>
          <w:sz w:val="24"/>
          <w:szCs w:val="24"/>
        </w:rPr>
      </w:pPr>
    </w:p>
    <w:p w:rsidR="007625C8" w:rsidRDefault="007625C8" w:rsidP="00DF4AC8">
      <w:pPr>
        <w:rPr>
          <w:sz w:val="24"/>
          <w:szCs w:val="24"/>
        </w:rPr>
      </w:pPr>
    </w:p>
    <w:p w:rsidR="007625C8" w:rsidRDefault="007625C8" w:rsidP="00DF4AC8">
      <w:pPr>
        <w:rPr>
          <w:sz w:val="24"/>
          <w:szCs w:val="24"/>
        </w:rPr>
      </w:pPr>
    </w:p>
    <w:p w:rsidR="007625C8" w:rsidRDefault="007625C8" w:rsidP="00DF4AC8">
      <w:pPr>
        <w:rPr>
          <w:sz w:val="24"/>
          <w:szCs w:val="24"/>
        </w:rPr>
      </w:pPr>
    </w:p>
    <w:p w:rsidR="007625C8" w:rsidDel="006E1A2F" w:rsidRDefault="007625C8" w:rsidP="007625C8">
      <w:pPr>
        <w:jc w:val="center"/>
        <w:rPr>
          <w:del w:id="77" w:author="Danielle Jensen" w:date="2011-07-14T10:52:00Z"/>
        </w:rPr>
        <w:pPrChange w:id="78" w:author="Danielle Jensen" w:date="2011-07-14T11:56:00Z">
          <w:pPr/>
        </w:pPrChange>
      </w:pPr>
    </w:p>
    <w:p w:rsidR="007625C8" w:rsidDel="006E1A2F" w:rsidRDefault="007625C8" w:rsidP="007625C8">
      <w:pPr>
        <w:jc w:val="center"/>
        <w:rPr>
          <w:del w:id="79" w:author="Danielle Jensen" w:date="2011-07-14T10:52:00Z"/>
        </w:rPr>
        <w:pPrChange w:id="80" w:author="Danielle Jensen" w:date="2011-07-14T11:56:00Z">
          <w:pPr/>
        </w:pPrChange>
      </w:pPr>
    </w:p>
    <w:p w:rsidR="007625C8" w:rsidDel="006E1A2F" w:rsidRDefault="007625C8" w:rsidP="007625C8">
      <w:pPr>
        <w:jc w:val="center"/>
        <w:rPr>
          <w:del w:id="81" w:author="Danielle Jensen" w:date="2011-07-14T10:52:00Z"/>
        </w:rPr>
        <w:pPrChange w:id="82" w:author="Danielle Jensen" w:date="2011-07-14T11:56:00Z">
          <w:pPr/>
        </w:pPrChange>
      </w:pPr>
    </w:p>
    <w:p w:rsidR="007625C8" w:rsidDel="006E1A2F" w:rsidRDefault="007625C8" w:rsidP="007625C8">
      <w:pPr>
        <w:jc w:val="center"/>
        <w:rPr>
          <w:del w:id="83" w:author="Danielle Jensen" w:date="2011-07-14T10:52:00Z"/>
        </w:rPr>
        <w:pPrChange w:id="84" w:author="Danielle Jensen" w:date="2011-07-14T11:56:00Z">
          <w:pPr/>
        </w:pPrChange>
      </w:pPr>
    </w:p>
    <w:p w:rsidR="007625C8" w:rsidDel="006E1A2F" w:rsidRDefault="007625C8" w:rsidP="007625C8">
      <w:pPr>
        <w:jc w:val="center"/>
        <w:rPr>
          <w:del w:id="85" w:author="Danielle Jensen" w:date="2011-07-14T10:52:00Z"/>
        </w:rPr>
        <w:pPrChange w:id="86" w:author="Danielle Jensen" w:date="2011-07-14T11:56:00Z">
          <w:pPr/>
        </w:pPrChange>
      </w:pPr>
    </w:p>
    <w:p w:rsidR="007625C8" w:rsidDel="006E1A2F" w:rsidRDefault="007625C8" w:rsidP="007625C8">
      <w:pPr>
        <w:jc w:val="center"/>
        <w:rPr>
          <w:del w:id="87" w:author="Danielle Jensen" w:date="2011-07-14T10:52:00Z"/>
        </w:rPr>
        <w:pPrChange w:id="88" w:author="Danielle Jensen" w:date="2011-07-14T11:56:00Z">
          <w:pPr/>
        </w:pPrChange>
      </w:pPr>
    </w:p>
    <w:p w:rsidR="007625C8" w:rsidDel="006E1A2F" w:rsidRDefault="007625C8" w:rsidP="007625C8">
      <w:pPr>
        <w:jc w:val="center"/>
        <w:rPr>
          <w:del w:id="89" w:author="Danielle Jensen" w:date="2011-07-14T10:52:00Z"/>
        </w:rPr>
        <w:pPrChange w:id="90" w:author="Danielle Jensen" w:date="2011-07-14T11:56:00Z">
          <w:pPr/>
        </w:pPrChange>
      </w:pPr>
    </w:p>
    <w:p w:rsidR="007625C8" w:rsidDel="006E1A2F" w:rsidRDefault="007625C8" w:rsidP="007625C8">
      <w:pPr>
        <w:jc w:val="center"/>
        <w:rPr>
          <w:del w:id="91" w:author="Danielle Jensen" w:date="2011-07-14T10:52:00Z"/>
        </w:rPr>
        <w:pPrChange w:id="92" w:author="Danielle Jensen" w:date="2011-07-14T11:56:00Z">
          <w:pPr/>
        </w:pPrChange>
      </w:pPr>
    </w:p>
    <w:p w:rsidR="007625C8" w:rsidDel="006E1A2F" w:rsidRDefault="007625C8" w:rsidP="007625C8">
      <w:pPr>
        <w:jc w:val="center"/>
        <w:rPr>
          <w:del w:id="93" w:author="Danielle Jensen" w:date="2011-07-14T10:52:00Z"/>
        </w:rPr>
        <w:pPrChange w:id="94" w:author="Danielle Jensen" w:date="2011-07-14T11:56:00Z">
          <w:pPr/>
        </w:pPrChange>
      </w:pPr>
    </w:p>
    <w:p w:rsidR="007625C8" w:rsidDel="006E1A2F" w:rsidRDefault="007625C8" w:rsidP="007625C8">
      <w:pPr>
        <w:jc w:val="center"/>
        <w:rPr>
          <w:del w:id="95" w:author="Danielle Jensen" w:date="2011-07-14T10:52:00Z"/>
        </w:rPr>
        <w:pPrChange w:id="96" w:author="Danielle Jensen" w:date="2011-07-14T11:56:00Z">
          <w:pPr/>
        </w:pPrChange>
      </w:pPr>
    </w:p>
    <w:p w:rsidR="007625C8" w:rsidDel="00BF01F4" w:rsidRDefault="007625C8" w:rsidP="007625C8">
      <w:pPr>
        <w:jc w:val="center"/>
        <w:rPr>
          <w:del w:id="97" w:author="Danielle Jensen" w:date="2011-07-14T10:52:00Z"/>
          <w:sz w:val="24"/>
          <w:szCs w:val="24"/>
        </w:rPr>
        <w:pPrChange w:id="98" w:author="Danielle Jensen" w:date="2011-07-14T11:56:00Z">
          <w:pPr/>
        </w:pPrChange>
      </w:pPr>
    </w:p>
    <w:p w:rsidR="007625C8" w:rsidRDefault="007625C8" w:rsidP="007625C8">
      <w:pPr>
        <w:jc w:val="center"/>
        <w:rPr>
          <w:ins w:id="99" w:author="Danielle Jensen" w:date="2011-07-14T11:56:00Z"/>
        </w:rPr>
        <w:pPrChange w:id="100" w:author="Danielle Jensen" w:date="2011-07-14T11:56:00Z">
          <w:pPr/>
        </w:pPrChange>
      </w:pPr>
      <w:ins w:id="101" w:author="Danielle Jensen" w:date="2011-07-14T11:58:00Z">
        <w:r>
          <w:t>2-2</w:t>
        </w:r>
      </w:ins>
    </w:p>
    <w:p w:rsidR="007625C8" w:rsidRDefault="007625C8" w:rsidP="009939E9">
      <w:pPr>
        <w:jc w:val="center"/>
        <w:rPr>
          <w:sz w:val="24"/>
          <w:szCs w:val="24"/>
        </w:rPr>
      </w:pPr>
      <w:r>
        <w:rPr>
          <w:sz w:val="24"/>
          <w:szCs w:val="24"/>
        </w:rPr>
        <w:t>NEBRASKA A</w:t>
      </w:r>
      <w:ins w:id="102" w:author="Danielle Jensen" w:date="2011-07-14T11:58:00Z">
        <w:r>
          <w:rPr>
            <w:sz w:val="24"/>
            <w:szCs w:val="24"/>
          </w:rPr>
          <w:t>D</w:t>
        </w:r>
      </w:ins>
      <w:r>
        <w:rPr>
          <w:sz w:val="24"/>
          <w:szCs w:val="24"/>
        </w:rPr>
        <w:t>MINISTRATIVE CODE</w:t>
      </w:r>
    </w:p>
    <w:p w:rsidR="007625C8" w:rsidRDefault="007625C8" w:rsidP="006429AD">
      <w:pPr>
        <w:jc w:val="center"/>
        <w:rPr>
          <w:sz w:val="24"/>
          <w:szCs w:val="24"/>
        </w:rPr>
      </w:pPr>
    </w:p>
    <w:p w:rsidR="007625C8" w:rsidRDefault="007625C8" w:rsidP="006429AD">
      <w:pPr>
        <w:rPr>
          <w:sz w:val="24"/>
          <w:szCs w:val="24"/>
        </w:rPr>
      </w:pPr>
    </w:p>
    <w:p w:rsidR="007625C8" w:rsidRDefault="007625C8" w:rsidP="00BC675E">
      <w:pPr>
        <w:rPr>
          <w:sz w:val="24"/>
          <w:szCs w:val="24"/>
        </w:rPr>
      </w:pPr>
      <w:r>
        <w:rPr>
          <w:sz w:val="24"/>
          <w:szCs w:val="24"/>
        </w:rPr>
        <w:t xml:space="preserve">LAST ISSUE DATE:    </w:t>
      </w:r>
      <w:smartTag w:uri="urn:schemas-microsoft-com:office:smarttags" w:element="date">
        <w:smartTagPr>
          <w:attr w:name="Year" w:val="1984"/>
          <w:attr w:name="Day" w:val="20"/>
          <w:attr w:name="Month" w:val="4"/>
        </w:smartTagPr>
        <w:r>
          <w:rPr>
            <w:sz w:val="24"/>
            <w:szCs w:val="24"/>
          </w:rPr>
          <w:t>April 20, 1984</w:t>
        </w:r>
      </w:smartTag>
    </w:p>
    <w:p w:rsidR="007625C8" w:rsidRDefault="007625C8" w:rsidP="00BC675E">
      <w:pPr>
        <w:rPr>
          <w:sz w:val="24"/>
          <w:szCs w:val="24"/>
        </w:rPr>
      </w:pPr>
    </w:p>
    <w:p w:rsidR="007625C8" w:rsidRDefault="007625C8" w:rsidP="00BC675E">
      <w:pPr>
        <w:rPr>
          <w:sz w:val="24"/>
          <w:szCs w:val="24"/>
        </w:rPr>
      </w:pPr>
      <w:r>
        <w:rPr>
          <w:sz w:val="24"/>
          <w:szCs w:val="24"/>
        </w:rPr>
        <w:t>Title 107 STATE ENERGY OFFICE</w:t>
      </w:r>
    </w:p>
    <w:p w:rsidR="007625C8" w:rsidRDefault="007625C8" w:rsidP="00BC675E">
      <w:pPr>
        <w:rPr>
          <w:sz w:val="24"/>
          <w:szCs w:val="24"/>
        </w:rPr>
      </w:pPr>
    </w:p>
    <w:p w:rsidR="007625C8" w:rsidRDefault="007625C8" w:rsidP="00BC675E">
      <w:pPr>
        <w:rPr>
          <w:sz w:val="24"/>
          <w:szCs w:val="24"/>
        </w:rPr>
      </w:pPr>
      <w:r>
        <w:rPr>
          <w:sz w:val="24"/>
          <w:szCs w:val="24"/>
        </w:rPr>
        <w:t>Chapter 3 – APPLICABILITY</w:t>
      </w:r>
    </w:p>
    <w:p w:rsidR="007625C8" w:rsidRDefault="007625C8" w:rsidP="00BC675E">
      <w:pPr>
        <w:rPr>
          <w:sz w:val="24"/>
          <w:szCs w:val="24"/>
        </w:rPr>
      </w:pPr>
    </w:p>
    <w:p w:rsidR="007625C8" w:rsidRDefault="007625C8" w:rsidP="00BC675E">
      <w:pPr>
        <w:rPr>
          <w:sz w:val="24"/>
          <w:szCs w:val="24"/>
        </w:rPr>
      </w:pPr>
    </w:p>
    <w:p w:rsidR="007625C8" w:rsidRDefault="007625C8" w:rsidP="00BC675E">
      <w:pPr>
        <w:rPr>
          <w:sz w:val="24"/>
          <w:szCs w:val="24"/>
        </w:rPr>
      </w:pPr>
      <w:r w:rsidRPr="003A5086">
        <w:rPr>
          <w:b/>
          <w:bCs/>
          <w:sz w:val="24"/>
          <w:szCs w:val="24"/>
          <w:u w:val="single"/>
        </w:rPr>
        <w:t>001</w:t>
      </w:r>
      <w:r>
        <w:rPr>
          <w:sz w:val="24"/>
          <w:szCs w:val="24"/>
        </w:rPr>
        <w:t xml:space="preserve">  All new buildings, </w:t>
      </w:r>
      <w:ins w:id="103" w:author="Danielle Jensen" w:date="2011-07-14T10:53:00Z">
        <w:r>
          <w:rPr>
            <w:sz w:val="24"/>
            <w:szCs w:val="24"/>
          </w:rPr>
          <w:t>or renovations of/</w:t>
        </w:r>
      </w:ins>
      <w:ins w:id="104" w:author="Danielle Jensen" w:date="2011-07-14T11:51:00Z">
        <w:r>
          <w:rPr>
            <w:sz w:val="24"/>
            <w:szCs w:val="24"/>
          </w:rPr>
          <w:t>o</w:t>
        </w:r>
      </w:ins>
      <w:ins w:id="105" w:author="Danielle Jensen" w:date="2011-07-14T10:53:00Z">
        <w:r>
          <w:rPr>
            <w:sz w:val="24"/>
            <w:szCs w:val="24"/>
          </w:rPr>
          <w:t xml:space="preserve">r additions to any existing buildings on which construction is initiated on or after August 27, 2011 </w:t>
        </w:r>
      </w:ins>
      <w:r>
        <w:rPr>
          <w:sz w:val="24"/>
          <w:szCs w:val="24"/>
        </w:rPr>
        <w:t xml:space="preserve">except those excluded by section 002 of this chapter, </w:t>
      </w:r>
      <w:del w:id="106" w:author="Danielle Jensen" w:date="2011-07-14T10:54:00Z">
        <w:r w:rsidDel="006E1A2F">
          <w:rPr>
            <w:sz w:val="24"/>
            <w:szCs w:val="24"/>
          </w:rPr>
          <w:delText xml:space="preserve">and additions and renovations to all </w:delText>
        </w:r>
        <w:r w:rsidRPr="00CC258E" w:rsidDel="006E1A2F">
          <w:rPr>
            <w:sz w:val="24"/>
            <w:szCs w:val="24"/>
          </w:rPr>
          <w:delText>existing</w:delText>
        </w:r>
        <w:r w:rsidDel="006E1A2F">
          <w:rPr>
            <w:sz w:val="24"/>
            <w:szCs w:val="24"/>
          </w:rPr>
          <w:delText xml:space="preserve"> </w:delText>
        </w:r>
        <w:r w:rsidRPr="00F17279" w:rsidDel="006E1A2F">
          <w:rPr>
            <w:sz w:val="24"/>
            <w:szCs w:val="24"/>
          </w:rPr>
          <w:delText>buildings</w:delText>
        </w:r>
        <w:r w:rsidDel="006E1A2F">
          <w:rPr>
            <w:sz w:val="24"/>
            <w:szCs w:val="24"/>
          </w:rPr>
          <w:delText xml:space="preserve"> on which construction is initiated on or after </w:delText>
        </w:r>
        <w:r w:rsidRPr="00CC258E" w:rsidDel="006E1A2F">
          <w:rPr>
            <w:sz w:val="24"/>
            <w:szCs w:val="24"/>
          </w:rPr>
          <w:delText>July 1, 2005</w:delText>
        </w:r>
        <w:r w:rsidDel="006E1A2F">
          <w:rPr>
            <w:sz w:val="24"/>
            <w:szCs w:val="24"/>
          </w:rPr>
          <w:delText xml:space="preserve">, </w:delText>
        </w:r>
      </w:del>
      <w:r>
        <w:rPr>
          <w:sz w:val="24"/>
          <w:szCs w:val="24"/>
        </w:rPr>
        <w:t xml:space="preserve">shall be constructed so as to comply with the </w:t>
      </w:r>
      <w:r w:rsidRPr="00CC258E">
        <w:rPr>
          <w:sz w:val="24"/>
          <w:szCs w:val="24"/>
        </w:rPr>
        <w:t>Nebraska Energy Code</w:t>
      </w:r>
      <w:ins w:id="107" w:author="Danielle Jensen" w:date="2011-07-14T10:54:00Z">
        <w:r w:rsidRPr="007625C8">
          <w:rPr>
            <w:sz w:val="24"/>
            <w:szCs w:val="24"/>
            <w:rPrChange w:id="108" w:author="Danielle Jensen" w:date="2011-07-14T10:54:00Z">
              <w:rPr>
                <w:sz w:val="24"/>
                <w:szCs w:val="24"/>
                <w:u w:val="single"/>
              </w:rPr>
            </w:rPrChange>
          </w:rPr>
          <w:t xml:space="preserve"> </w:t>
        </w:r>
      </w:ins>
      <w:del w:id="109" w:author="Danielle Jensen" w:date="2011-07-14T10:54:00Z">
        <w:r w:rsidRPr="007625C8">
          <w:rPr>
            <w:sz w:val="24"/>
            <w:szCs w:val="24"/>
            <w:rPrChange w:id="110" w:author="Danielle Jensen" w:date="2011-07-14T10:54:00Z">
              <w:rPr>
                <w:sz w:val="24"/>
                <w:szCs w:val="24"/>
                <w:u w:val="single"/>
              </w:rPr>
            </w:rPrChange>
          </w:rPr>
          <w:delText xml:space="preserve"> </w:delText>
        </w:r>
      </w:del>
      <w:r>
        <w:rPr>
          <w:sz w:val="24"/>
          <w:szCs w:val="24"/>
        </w:rPr>
        <w:t xml:space="preserve">or a local </w:t>
      </w:r>
      <w:del w:id="111" w:author="Danielle Jensen" w:date="2011-07-14T10:54:00Z">
        <w:r w:rsidDel="006E1A2F">
          <w:rPr>
            <w:sz w:val="24"/>
            <w:szCs w:val="24"/>
          </w:rPr>
          <w:delText xml:space="preserve">equivalent </w:delText>
        </w:r>
      </w:del>
      <w:r w:rsidRPr="00CC258E">
        <w:rPr>
          <w:sz w:val="24"/>
          <w:szCs w:val="24"/>
        </w:rPr>
        <w:t>code</w:t>
      </w:r>
      <w:ins w:id="112" w:author="Danielle Jensen" w:date="2011-07-14T10:54:00Z">
        <w:r>
          <w:rPr>
            <w:sz w:val="24"/>
            <w:szCs w:val="24"/>
          </w:rPr>
          <w:t xml:space="preserve"> that is equivalent to the Nebraska Energy Code as defined in Neb Rev. Stat. </w:t>
        </w:r>
      </w:ins>
      <w:ins w:id="113" w:author="Danielle Jensen" w:date="2011-07-14T10:55:00Z">
        <w:r>
          <w:rPr>
            <w:sz w:val="24"/>
            <w:szCs w:val="24"/>
          </w:rPr>
          <w:t>§ 81-1618</w:t>
        </w:r>
      </w:ins>
      <w:r>
        <w:rPr>
          <w:sz w:val="24"/>
          <w:szCs w:val="24"/>
        </w:rPr>
        <w:t>.</w:t>
      </w:r>
    </w:p>
    <w:p w:rsidR="007625C8" w:rsidRDefault="007625C8" w:rsidP="00BC675E">
      <w:pPr>
        <w:rPr>
          <w:sz w:val="24"/>
          <w:szCs w:val="24"/>
        </w:rPr>
      </w:pPr>
    </w:p>
    <w:p w:rsidR="007625C8" w:rsidRPr="00BE17DC" w:rsidRDefault="007625C8" w:rsidP="00BC675E">
      <w:pPr>
        <w:rPr>
          <w:sz w:val="24"/>
          <w:szCs w:val="24"/>
        </w:rPr>
      </w:pPr>
      <w:r w:rsidRPr="003A5086">
        <w:rPr>
          <w:b/>
          <w:bCs/>
          <w:sz w:val="24"/>
          <w:szCs w:val="24"/>
          <w:u w:val="single"/>
        </w:rPr>
        <w:t>002</w:t>
      </w:r>
      <w:r>
        <w:rPr>
          <w:sz w:val="24"/>
          <w:szCs w:val="24"/>
        </w:rPr>
        <w:t xml:space="preserve">  The following buildings are exempt from the requirements of the </w:t>
      </w:r>
      <w:r w:rsidRPr="00BE17DC">
        <w:rPr>
          <w:sz w:val="24"/>
          <w:szCs w:val="24"/>
        </w:rPr>
        <w:t>Nebraska Energy Code:</w:t>
      </w:r>
    </w:p>
    <w:p w:rsidR="007625C8" w:rsidRDefault="007625C8" w:rsidP="00BC675E">
      <w:pPr>
        <w:rPr>
          <w:sz w:val="24"/>
          <w:szCs w:val="24"/>
        </w:rPr>
      </w:pPr>
    </w:p>
    <w:p w:rsidR="007625C8" w:rsidRPr="00CC258E" w:rsidRDefault="007625C8" w:rsidP="00064F8F">
      <w:pPr>
        <w:ind w:left="300"/>
        <w:rPr>
          <w:sz w:val="24"/>
          <w:szCs w:val="24"/>
        </w:rPr>
      </w:pPr>
      <w:r w:rsidRPr="003A5086">
        <w:rPr>
          <w:b/>
          <w:bCs/>
          <w:sz w:val="24"/>
          <w:szCs w:val="24"/>
          <w:u w:val="single"/>
        </w:rPr>
        <w:t>002.01</w:t>
      </w:r>
      <w:r>
        <w:rPr>
          <w:sz w:val="24"/>
          <w:szCs w:val="24"/>
        </w:rPr>
        <w:t xml:space="preserve">  Any building </w:t>
      </w:r>
      <w:r w:rsidRPr="00CC258E">
        <w:rPr>
          <w:sz w:val="24"/>
          <w:szCs w:val="24"/>
        </w:rPr>
        <w:t>which has a peak design rate of energy usage for all purposes  of less than one watt, or three and four-tenths British Thermal Units per hour, per square foot of floor area.</w:t>
      </w:r>
    </w:p>
    <w:p w:rsidR="007625C8" w:rsidRPr="00CC258E" w:rsidRDefault="007625C8" w:rsidP="00BC675E">
      <w:pPr>
        <w:rPr>
          <w:sz w:val="24"/>
          <w:szCs w:val="24"/>
        </w:rPr>
      </w:pPr>
    </w:p>
    <w:p w:rsidR="007625C8" w:rsidRDefault="007625C8" w:rsidP="00BC675E">
      <w:pPr>
        <w:rPr>
          <w:sz w:val="24"/>
          <w:szCs w:val="24"/>
        </w:rPr>
      </w:pPr>
      <w:r>
        <w:rPr>
          <w:sz w:val="24"/>
          <w:szCs w:val="24"/>
        </w:rPr>
        <w:t xml:space="preserve">     </w:t>
      </w:r>
      <w:r w:rsidRPr="003A5086">
        <w:rPr>
          <w:b/>
          <w:bCs/>
          <w:sz w:val="24"/>
          <w:szCs w:val="24"/>
          <w:u w:val="single"/>
        </w:rPr>
        <w:t>002.02</w:t>
      </w:r>
      <w:r>
        <w:rPr>
          <w:sz w:val="24"/>
          <w:szCs w:val="24"/>
        </w:rPr>
        <w:t xml:space="preserve">  Any building which is neither heated nor cooled.</w:t>
      </w:r>
    </w:p>
    <w:p w:rsidR="007625C8" w:rsidRDefault="007625C8" w:rsidP="00BC675E">
      <w:pPr>
        <w:rPr>
          <w:sz w:val="24"/>
          <w:szCs w:val="24"/>
        </w:rPr>
      </w:pPr>
    </w:p>
    <w:p w:rsidR="007625C8" w:rsidRDefault="007625C8" w:rsidP="00C952CF">
      <w:pPr>
        <w:ind w:left="300"/>
        <w:rPr>
          <w:sz w:val="24"/>
          <w:szCs w:val="24"/>
        </w:rPr>
      </w:pPr>
      <w:r w:rsidRPr="003A5086">
        <w:rPr>
          <w:b/>
          <w:bCs/>
          <w:sz w:val="24"/>
          <w:szCs w:val="24"/>
          <w:u w:val="single"/>
        </w:rPr>
        <w:t>002.03</w:t>
      </w:r>
      <w:r>
        <w:rPr>
          <w:sz w:val="24"/>
          <w:szCs w:val="24"/>
        </w:rPr>
        <w:t xml:space="preserve">  Any building or </w:t>
      </w:r>
      <w:r w:rsidRPr="00CC258E">
        <w:rPr>
          <w:sz w:val="24"/>
          <w:szCs w:val="24"/>
        </w:rPr>
        <w:t>portion thereof</w:t>
      </w:r>
      <w:r>
        <w:rPr>
          <w:sz w:val="24"/>
          <w:szCs w:val="24"/>
        </w:rPr>
        <w:t xml:space="preserve"> </w:t>
      </w:r>
      <w:r w:rsidRPr="00C952CF">
        <w:rPr>
          <w:sz w:val="24"/>
          <w:szCs w:val="24"/>
        </w:rPr>
        <w:t>which</w:t>
      </w:r>
      <w:r>
        <w:rPr>
          <w:sz w:val="24"/>
          <w:szCs w:val="24"/>
        </w:rPr>
        <w:t xml:space="preserve"> is owned by the United States of America.</w:t>
      </w:r>
    </w:p>
    <w:p w:rsidR="007625C8" w:rsidRDefault="007625C8" w:rsidP="00BC675E">
      <w:pPr>
        <w:rPr>
          <w:sz w:val="24"/>
          <w:szCs w:val="24"/>
        </w:rPr>
      </w:pPr>
    </w:p>
    <w:p w:rsidR="007625C8" w:rsidRDefault="007625C8" w:rsidP="00C27DCE">
      <w:pPr>
        <w:ind w:left="300"/>
        <w:rPr>
          <w:sz w:val="24"/>
          <w:szCs w:val="24"/>
          <w:u w:val="single"/>
        </w:rPr>
      </w:pPr>
      <w:r w:rsidRPr="003A5086">
        <w:rPr>
          <w:b/>
          <w:bCs/>
          <w:sz w:val="24"/>
          <w:szCs w:val="24"/>
          <w:u w:val="single"/>
        </w:rPr>
        <w:t>002.04</w:t>
      </w:r>
      <w:r>
        <w:rPr>
          <w:sz w:val="24"/>
          <w:szCs w:val="24"/>
        </w:rPr>
        <w:t xml:space="preserve">  Any manufactured </w:t>
      </w:r>
      <w:r w:rsidRPr="00CC258E">
        <w:rPr>
          <w:sz w:val="24"/>
          <w:szCs w:val="24"/>
        </w:rPr>
        <w:t>home as defined by Neb. Rev. Stat. § 71-4603</w:t>
      </w:r>
      <w:r w:rsidRPr="00BD7D86">
        <w:rPr>
          <w:sz w:val="24"/>
          <w:szCs w:val="24"/>
        </w:rPr>
        <w:t>.</w:t>
      </w:r>
    </w:p>
    <w:p w:rsidR="007625C8" w:rsidRDefault="007625C8" w:rsidP="00C27DCE">
      <w:pPr>
        <w:ind w:left="300"/>
        <w:rPr>
          <w:sz w:val="24"/>
          <w:szCs w:val="24"/>
          <w:u w:val="single"/>
        </w:rPr>
      </w:pPr>
    </w:p>
    <w:p w:rsidR="007625C8" w:rsidRPr="00CC258E" w:rsidRDefault="007625C8" w:rsidP="00C27DCE">
      <w:pPr>
        <w:ind w:left="300"/>
        <w:rPr>
          <w:sz w:val="24"/>
          <w:szCs w:val="24"/>
        </w:rPr>
      </w:pPr>
      <w:r>
        <w:rPr>
          <w:b/>
          <w:bCs/>
          <w:sz w:val="24"/>
          <w:szCs w:val="24"/>
          <w:u w:val="single"/>
        </w:rPr>
        <w:t>002.05</w:t>
      </w:r>
      <w:r>
        <w:rPr>
          <w:sz w:val="24"/>
          <w:szCs w:val="24"/>
        </w:rPr>
        <w:t xml:space="preserve">  </w:t>
      </w:r>
      <w:r w:rsidRPr="00CC258E">
        <w:rPr>
          <w:sz w:val="24"/>
          <w:szCs w:val="24"/>
        </w:rPr>
        <w:t xml:space="preserve">Any modular housing unit as defined by subdivision (1) of Neb. Rev. Stat.  </w:t>
      </w:r>
    </w:p>
    <w:p w:rsidR="007625C8" w:rsidRPr="00CC258E" w:rsidRDefault="007625C8" w:rsidP="00C27DCE">
      <w:pPr>
        <w:ind w:left="300"/>
        <w:rPr>
          <w:sz w:val="24"/>
          <w:szCs w:val="24"/>
        </w:rPr>
      </w:pPr>
      <w:r w:rsidRPr="00CC258E">
        <w:rPr>
          <w:sz w:val="24"/>
          <w:szCs w:val="24"/>
        </w:rPr>
        <w:t>§ 71-1557.</w:t>
      </w:r>
    </w:p>
    <w:p w:rsidR="007625C8" w:rsidRDefault="007625C8" w:rsidP="00BC675E">
      <w:pPr>
        <w:rPr>
          <w:sz w:val="24"/>
          <w:szCs w:val="24"/>
        </w:rPr>
      </w:pPr>
    </w:p>
    <w:p w:rsidR="007625C8" w:rsidRDefault="007625C8" w:rsidP="00BC675E">
      <w:pPr>
        <w:rPr>
          <w:sz w:val="24"/>
          <w:szCs w:val="24"/>
        </w:rPr>
      </w:pPr>
      <w:r>
        <w:rPr>
          <w:sz w:val="24"/>
          <w:szCs w:val="24"/>
        </w:rPr>
        <w:t xml:space="preserve">     </w:t>
      </w:r>
      <w:r w:rsidRPr="003A5086">
        <w:rPr>
          <w:b/>
          <w:bCs/>
          <w:sz w:val="24"/>
          <w:szCs w:val="24"/>
          <w:u w:val="single"/>
        </w:rPr>
        <w:t>002.0</w:t>
      </w:r>
      <w:r>
        <w:rPr>
          <w:b/>
          <w:bCs/>
          <w:sz w:val="24"/>
          <w:szCs w:val="24"/>
          <w:u w:val="single"/>
        </w:rPr>
        <w:t>6</w:t>
      </w:r>
      <w:r>
        <w:rPr>
          <w:sz w:val="24"/>
          <w:szCs w:val="24"/>
        </w:rPr>
        <w:t xml:space="preserve">  Any building</w:t>
      </w:r>
      <w:ins w:id="114" w:author="Danielle Jensen" w:date="2011-07-14T11:51:00Z">
        <w:r>
          <w:rPr>
            <w:sz w:val="24"/>
            <w:szCs w:val="24"/>
          </w:rPr>
          <w:t xml:space="preserve"> or structure that is</w:t>
        </w:r>
      </w:ins>
      <w:r w:rsidRPr="007625C8">
        <w:rPr>
          <w:sz w:val="24"/>
          <w:szCs w:val="24"/>
          <w:rPrChange w:id="115" w:author="Danielle Jensen" w:date="2011-07-14T11:51:00Z">
            <w:rPr>
              <w:sz w:val="24"/>
              <w:szCs w:val="24"/>
              <w:u w:val="single"/>
            </w:rPr>
          </w:rPrChange>
        </w:rPr>
        <w:t>:</w:t>
      </w:r>
      <w:r w:rsidRPr="0045359B">
        <w:rPr>
          <w:sz w:val="24"/>
          <w:szCs w:val="24"/>
        </w:rPr>
        <w:t xml:space="preserve"> </w:t>
      </w:r>
    </w:p>
    <w:p w:rsidR="007625C8" w:rsidRDefault="007625C8" w:rsidP="00BC675E">
      <w:pPr>
        <w:rPr>
          <w:strike/>
          <w:sz w:val="24"/>
          <w:szCs w:val="24"/>
        </w:rPr>
      </w:pPr>
    </w:p>
    <w:p w:rsidR="007625C8" w:rsidRPr="00CC258E" w:rsidRDefault="007625C8" w:rsidP="00BC675E">
      <w:pPr>
        <w:rPr>
          <w:sz w:val="24"/>
          <w:szCs w:val="24"/>
        </w:rPr>
      </w:pPr>
      <w:r>
        <w:rPr>
          <w:sz w:val="24"/>
          <w:szCs w:val="24"/>
        </w:rPr>
        <w:tab/>
      </w:r>
      <w:r>
        <w:rPr>
          <w:b/>
          <w:bCs/>
          <w:sz w:val="24"/>
          <w:szCs w:val="24"/>
          <w:u w:val="single"/>
        </w:rPr>
        <w:t>002.06a</w:t>
      </w:r>
      <w:r>
        <w:rPr>
          <w:sz w:val="24"/>
          <w:szCs w:val="24"/>
        </w:rPr>
        <w:t xml:space="preserve">  </w:t>
      </w:r>
      <w:r w:rsidRPr="00CC258E">
        <w:rPr>
          <w:sz w:val="24"/>
          <w:szCs w:val="24"/>
        </w:rPr>
        <w:t xml:space="preserve">listed on the </w:t>
      </w:r>
      <w:ins w:id="116" w:author="Danielle Jensen" w:date="2011-07-14T10:56:00Z">
        <w:r>
          <w:rPr>
            <w:sz w:val="24"/>
            <w:szCs w:val="24"/>
          </w:rPr>
          <w:t xml:space="preserve">State or </w:t>
        </w:r>
      </w:ins>
      <w:r w:rsidRPr="00CC258E">
        <w:rPr>
          <w:sz w:val="24"/>
          <w:szCs w:val="24"/>
        </w:rPr>
        <w:t>National Register of Historic Places,</w:t>
      </w:r>
    </w:p>
    <w:p w:rsidR="007625C8" w:rsidRPr="00CC258E" w:rsidRDefault="007625C8" w:rsidP="00A07994">
      <w:pPr>
        <w:rPr>
          <w:b/>
          <w:bCs/>
          <w:sz w:val="24"/>
          <w:szCs w:val="24"/>
        </w:rPr>
      </w:pPr>
    </w:p>
    <w:p w:rsidR="007625C8" w:rsidRPr="00CC258E" w:rsidRDefault="007625C8" w:rsidP="00A438C7">
      <w:pPr>
        <w:ind w:left="720"/>
        <w:rPr>
          <w:sz w:val="24"/>
          <w:szCs w:val="24"/>
        </w:rPr>
      </w:pPr>
      <w:r>
        <w:rPr>
          <w:b/>
          <w:bCs/>
          <w:sz w:val="24"/>
          <w:szCs w:val="24"/>
          <w:u w:val="single"/>
        </w:rPr>
        <w:t>002.06b</w:t>
      </w:r>
      <w:r>
        <w:rPr>
          <w:sz w:val="24"/>
          <w:szCs w:val="24"/>
        </w:rPr>
        <w:t xml:space="preserve">  </w:t>
      </w:r>
      <w:del w:id="117" w:author="Danielle Jensen" w:date="2011-07-14T10:56:00Z">
        <w:r w:rsidRPr="00CC258E" w:rsidDel="006E1A2F">
          <w:rPr>
            <w:sz w:val="24"/>
            <w:szCs w:val="24"/>
          </w:rPr>
          <w:delText>determined to be eligible for the National Register of Historic Places by the State Historic Preservation Officer</w:delText>
        </w:r>
      </w:del>
      <w:ins w:id="118" w:author="Danielle Jensen" w:date="2011-07-14T10:56:00Z">
        <w:r>
          <w:rPr>
            <w:sz w:val="24"/>
            <w:szCs w:val="24"/>
          </w:rPr>
          <w:t>designated as a historic property under local or state designation law or survey</w:t>
        </w:r>
      </w:ins>
      <w:r w:rsidRPr="00CC258E">
        <w:rPr>
          <w:sz w:val="24"/>
          <w:szCs w:val="24"/>
        </w:rPr>
        <w:t xml:space="preserve">, </w:t>
      </w:r>
      <w:del w:id="119" w:author="Danielle Jensen" w:date="2011-07-14T11:51:00Z">
        <w:r w:rsidRPr="00CC258E" w:rsidDel="0045359B">
          <w:rPr>
            <w:sz w:val="24"/>
            <w:szCs w:val="24"/>
          </w:rPr>
          <w:delText>or</w:delText>
        </w:r>
      </w:del>
    </w:p>
    <w:p w:rsidR="007625C8" w:rsidRDefault="007625C8" w:rsidP="00A438C7">
      <w:pPr>
        <w:rPr>
          <w:b/>
          <w:bCs/>
          <w:sz w:val="24"/>
          <w:szCs w:val="24"/>
          <w:u w:val="single"/>
        </w:rPr>
      </w:pPr>
    </w:p>
    <w:p w:rsidR="007625C8" w:rsidRDefault="007625C8" w:rsidP="009939E9">
      <w:pPr>
        <w:ind w:left="720"/>
        <w:rPr>
          <w:ins w:id="120" w:author="Danielle Jensen" w:date="2011-07-15T14:49:00Z"/>
          <w:b/>
          <w:bCs/>
          <w:sz w:val="24"/>
          <w:szCs w:val="24"/>
          <w:u w:val="single"/>
        </w:rPr>
      </w:pPr>
    </w:p>
    <w:p w:rsidR="007625C8" w:rsidRDefault="007625C8" w:rsidP="009939E9">
      <w:pPr>
        <w:ind w:left="720"/>
        <w:rPr>
          <w:ins w:id="121" w:author="Danielle Jensen" w:date="2011-07-15T14:49:00Z"/>
          <w:b/>
          <w:bCs/>
          <w:sz w:val="24"/>
          <w:szCs w:val="24"/>
          <w:u w:val="single"/>
        </w:rPr>
      </w:pPr>
    </w:p>
    <w:p w:rsidR="007625C8" w:rsidRPr="007625C8" w:rsidRDefault="007625C8" w:rsidP="007625C8">
      <w:pPr>
        <w:ind w:left="720"/>
        <w:jc w:val="center"/>
        <w:rPr>
          <w:ins w:id="122" w:author="Danielle Jensen" w:date="2011-07-15T14:49:00Z"/>
          <w:sz w:val="24"/>
          <w:szCs w:val="24"/>
          <w:rPrChange w:id="123" w:author="Danielle Jensen" w:date="2011-07-15T14:49:00Z">
            <w:rPr>
              <w:ins w:id="124" w:author="Danielle Jensen" w:date="2011-07-15T14:49:00Z"/>
              <w:b/>
              <w:bCs/>
              <w:sz w:val="24"/>
              <w:szCs w:val="24"/>
              <w:u w:val="single"/>
            </w:rPr>
          </w:rPrChange>
        </w:rPr>
        <w:pPrChange w:id="125" w:author="Danielle Jensen" w:date="2011-07-15T14:49:00Z">
          <w:pPr>
            <w:ind w:left="720"/>
          </w:pPr>
        </w:pPrChange>
      </w:pPr>
      <w:ins w:id="126" w:author="Danielle Jensen" w:date="2011-07-15T14:49:00Z">
        <w:r>
          <w:rPr>
            <w:sz w:val="24"/>
            <w:szCs w:val="24"/>
          </w:rPr>
          <w:t>3-1</w:t>
        </w:r>
      </w:ins>
    </w:p>
    <w:p w:rsidR="007625C8" w:rsidRDefault="007625C8" w:rsidP="009939E9">
      <w:pPr>
        <w:ind w:left="720"/>
        <w:rPr>
          <w:ins w:id="127" w:author="Danielle Jensen" w:date="2011-07-14T10:58:00Z"/>
          <w:sz w:val="24"/>
          <w:szCs w:val="24"/>
        </w:rPr>
      </w:pPr>
      <w:r>
        <w:rPr>
          <w:b/>
          <w:bCs/>
          <w:sz w:val="24"/>
          <w:szCs w:val="24"/>
          <w:u w:val="single"/>
        </w:rPr>
        <w:t>002.06c</w:t>
      </w:r>
      <w:r>
        <w:rPr>
          <w:sz w:val="24"/>
          <w:szCs w:val="24"/>
        </w:rPr>
        <w:t xml:space="preserve">  </w:t>
      </w:r>
      <w:ins w:id="128" w:author="Danielle Jensen" w:date="2011-07-14T10:58:00Z">
        <w:r>
          <w:rPr>
            <w:sz w:val="24"/>
            <w:szCs w:val="24"/>
          </w:rPr>
          <w:t xml:space="preserve">certified as a contributing resource with a National Register-listed or locally designated historic district, or </w:t>
        </w:r>
      </w:ins>
      <w:del w:id="129" w:author="Danielle Jensen" w:date="2011-07-14T10:58:00Z">
        <w:r w:rsidRPr="00CC258E" w:rsidDel="006E1A2F">
          <w:rPr>
            <w:sz w:val="24"/>
            <w:szCs w:val="24"/>
          </w:rPr>
          <w:delText>designated as an individual landmark or heritage preservation site by a municipality or located within a designated landmark or heritage preservation district.</w:delText>
        </w:r>
      </w:del>
    </w:p>
    <w:p w:rsidR="007625C8" w:rsidRDefault="007625C8" w:rsidP="00532E63">
      <w:pPr>
        <w:ind w:left="720"/>
        <w:rPr>
          <w:ins w:id="130" w:author="Danielle Jensen" w:date="2011-07-14T10:58:00Z"/>
          <w:sz w:val="24"/>
          <w:szCs w:val="24"/>
        </w:rPr>
      </w:pPr>
    </w:p>
    <w:p w:rsidR="007625C8" w:rsidRPr="00CC258E" w:rsidRDefault="007625C8" w:rsidP="006E1A2F">
      <w:pPr>
        <w:ind w:left="720"/>
        <w:rPr>
          <w:ins w:id="131" w:author="Danielle Jensen" w:date="2011-07-14T10:58:00Z"/>
          <w:sz w:val="24"/>
          <w:szCs w:val="24"/>
        </w:rPr>
      </w:pPr>
      <w:ins w:id="132" w:author="Danielle Jensen" w:date="2011-07-14T10:58:00Z">
        <w:r w:rsidRPr="007625C8">
          <w:rPr>
            <w:b/>
            <w:bCs/>
            <w:sz w:val="24"/>
            <w:szCs w:val="24"/>
            <w:u w:val="single"/>
            <w:rPrChange w:id="133" w:author="Danielle Jensen" w:date="2011-07-14T10:58:00Z">
              <w:rPr>
                <w:b/>
                <w:bCs/>
                <w:sz w:val="24"/>
                <w:szCs w:val="24"/>
              </w:rPr>
            </w:rPrChange>
          </w:rPr>
          <w:t>002.06d</w:t>
        </w:r>
        <w:r w:rsidRPr="007625C8">
          <w:rPr>
            <w:sz w:val="24"/>
            <w:szCs w:val="24"/>
            <w:u w:val="single"/>
            <w:rPrChange w:id="134" w:author="Danielle Jensen" w:date="2011-07-14T10:58:00Z">
              <w:rPr>
                <w:sz w:val="24"/>
                <w:szCs w:val="24"/>
              </w:rPr>
            </w:rPrChange>
          </w:rPr>
          <w:t xml:space="preserve">  </w:t>
        </w:r>
        <w:r>
          <w:rPr>
            <w:sz w:val="24"/>
            <w:szCs w:val="24"/>
          </w:rPr>
          <w:t xml:space="preserve">with an opinion or certification that the property is eligible to be listed on the state or National Register of Historic Places either individually or as a contributing building to a historic district by the State Historic Preservation Officer or the Keeper of the National Register of Historic Places. </w:t>
        </w:r>
      </w:ins>
    </w:p>
    <w:p w:rsidR="007625C8" w:rsidRPr="00CC258E" w:rsidRDefault="007625C8" w:rsidP="00532E63">
      <w:pPr>
        <w:ind w:left="720"/>
        <w:rPr>
          <w:sz w:val="24"/>
          <w:szCs w:val="24"/>
        </w:rPr>
      </w:pPr>
    </w:p>
    <w:p w:rsidR="007625C8" w:rsidRDefault="007625C8" w:rsidP="00BC675E">
      <w:pPr>
        <w:rPr>
          <w:sz w:val="24"/>
          <w:szCs w:val="24"/>
        </w:rPr>
      </w:pPr>
    </w:p>
    <w:p w:rsidR="007625C8" w:rsidRDefault="007625C8" w:rsidP="00CE5D62">
      <w:pPr>
        <w:rPr>
          <w:strike/>
          <w:sz w:val="24"/>
          <w:szCs w:val="24"/>
        </w:rPr>
      </w:pPr>
    </w:p>
    <w:p w:rsidR="007625C8" w:rsidRDefault="007625C8" w:rsidP="00A07994">
      <w:pPr>
        <w:rPr>
          <w:sz w:val="24"/>
          <w:szCs w:val="24"/>
        </w:rPr>
      </w:pPr>
    </w:p>
    <w:p w:rsidR="007625C8" w:rsidRDefault="007625C8" w:rsidP="003D4365">
      <w:pPr>
        <w:jc w:val="center"/>
        <w:rPr>
          <w:ins w:id="135" w:author="Danielle Jensen" w:date="2011-07-14T11:56:00Z"/>
          <w:sz w:val="24"/>
          <w:szCs w:val="24"/>
        </w:rPr>
      </w:pPr>
    </w:p>
    <w:p w:rsidR="007625C8" w:rsidRDefault="007625C8" w:rsidP="003D4365">
      <w:pPr>
        <w:jc w:val="center"/>
        <w:rPr>
          <w:ins w:id="136" w:author="Danielle Jensen" w:date="2011-07-14T11:56:00Z"/>
          <w:sz w:val="24"/>
          <w:szCs w:val="24"/>
        </w:rPr>
      </w:pPr>
    </w:p>
    <w:p w:rsidR="007625C8" w:rsidRDefault="007625C8" w:rsidP="003D4365">
      <w:pPr>
        <w:jc w:val="center"/>
        <w:rPr>
          <w:ins w:id="137" w:author="Danielle Jensen" w:date="2011-07-14T11:56:00Z"/>
          <w:sz w:val="24"/>
          <w:szCs w:val="24"/>
        </w:rPr>
      </w:pPr>
    </w:p>
    <w:p w:rsidR="007625C8" w:rsidRDefault="007625C8" w:rsidP="003D4365">
      <w:pPr>
        <w:jc w:val="center"/>
        <w:rPr>
          <w:ins w:id="138" w:author="Danielle Jensen" w:date="2011-07-14T11:56:00Z"/>
          <w:sz w:val="24"/>
          <w:szCs w:val="24"/>
        </w:rPr>
      </w:pPr>
    </w:p>
    <w:p w:rsidR="007625C8" w:rsidRDefault="007625C8" w:rsidP="003D4365">
      <w:pPr>
        <w:jc w:val="center"/>
        <w:rPr>
          <w:ins w:id="139" w:author="Danielle Jensen" w:date="2011-07-14T11:56:00Z"/>
          <w:sz w:val="24"/>
          <w:szCs w:val="24"/>
        </w:rPr>
      </w:pPr>
    </w:p>
    <w:p w:rsidR="007625C8" w:rsidRDefault="007625C8" w:rsidP="003D4365">
      <w:pPr>
        <w:jc w:val="center"/>
        <w:rPr>
          <w:ins w:id="140" w:author="Danielle Jensen" w:date="2011-07-14T11:56:00Z"/>
          <w:sz w:val="24"/>
          <w:szCs w:val="24"/>
        </w:rPr>
      </w:pPr>
    </w:p>
    <w:p w:rsidR="007625C8" w:rsidRDefault="007625C8" w:rsidP="003D4365">
      <w:pPr>
        <w:jc w:val="center"/>
        <w:rPr>
          <w:ins w:id="141" w:author="Danielle Jensen" w:date="2011-07-14T11:56:00Z"/>
          <w:sz w:val="24"/>
          <w:szCs w:val="24"/>
        </w:rPr>
      </w:pPr>
    </w:p>
    <w:p w:rsidR="007625C8" w:rsidRDefault="007625C8" w:rsidP="003D4365">
      <w:pPr>
        <w:jc w:val="center"/>
        <w:rPr>
          <w:ins w:id="142" w:author="Danielle Jensen" w:date="2011-07-14T11:56:00Z"/>
          <w:sz w:val="24"/>
          <w:szCs w:val="24"/>
        </w:rPr>
      </w:pPr>
    </w:p>
    <w:p w:rsidR="007625C8" w:rsidRDefault="007625C8" w:rsidP="003D4365">
      <w:pPr>
        <w:jc w:val="center"/>
        <w:rPr>
          <w:ins w:id="143" w:author="Danielle Jensen" w:date="2011-07-14T11:56:00Z"/>
          <w:sz w:val="24"/>
          <w:szCs w:val="24"/>
        </w:rPr>
      </w:pPr>
    </w:p>
    <w:p w:rsidR="007625C8" w:rsidRDefault="007625C8" w:rsidP="003D4365">
      <w:pPr>
        <w:jc w:val="center"/>
        <w:rPr>
          <w:ins w:id="144" w:author="Danielle Jensen" w:date="2011-07-14T11:56:00Z"/>
          <w:sz w:val="24"/>
          <w:szCs w:val="24"/>
        </w:rPr>
      </w:pPr>
    </w:p>
    <w:p w:rsidR="007625C8" w:rsidRDefault="007625C8" w:rsidP="003D4365">
      <w:pPr>
        <w:jc w:val="center"/>
        <w:rPr>
          <w:ins w:id="145" w:author="Danielle Jensen" w:date="2011-07-14T11:56:00Z"/>
          <w:sz w:val="24"/>
          <w:szCs w:val="24"/>
        </w:rPr>
      </w:pPr>
    </w:p>
    <w:p w:rsidR="007625C8" w:rsidRDefault="007625C8" w:rsidP="003D4365">
      <w:pPr>
        <w:jc w:val="center"/>
        <w:rPr>
          <w:ins w:id="146" w:author="Danielle Jensen" w:date="2011-07-14T11:56:00Z"/>
          <w:sz w:val="24"/>
          <w:szCs w:val="24"/>
        </w:rPr>
      </w:pPr>
    </w:p>
    <w:p w:rsidR="007625C8" w:rsidRDefault="007625C8" w:rsidP="003D4365">
      <w:pPr>
        <w:jc w:val="center"/>
        <w:rPr>
          <w:ins w:id="147" w:author="Danielle Jensen" w:date="2011-07-14T11:56:00Z"/>
          <w:sz w:val="24"/>
          <w:szCs w:val="24"/>
        </w:rPr>
      </w:pPr>
    </w:p>
    <w:p w:rsidR="007625C8" w:rsidRDefault="007625C8" w:rsidP="003D4365">
      <w:pPr>
        <w:jc w:val="center"/>
        <w:rPr>
          <w:ins w:id="148" w:author="Danielle Jensen" w:date="2011-07-14T11:56:00Z"/>
          <w:sz w:val="24"/>
          <w:szCs w:val="24"/>
        </w:rPr>
      </w:pPr>
    </w:p>
    <w:p w:rsidR="007625C8" w:rsidRDefault="007625C8" w:rsidP="003D4365">
      <w:pPr>
        <w:jc w:val="center"/>
        <w:rPr>
          <w:ins w:id="149" w:author="Danielle Jensen" w:date="2011-07-14T11:56:00Z"/>
          <w:sz w:val="24"/>
          <w:szCs w:val="24"/>
        </w:rPr>
      </w:pPr>
    </w:p>
    <w:p w:rsidR="007625C8" w:rsidRDefault="007625C8" w:rsidP="003D4365">
      <w:pPr>
        <w:jc w:val="center"/>
        <w:rPr>
          <w:ins w:id="150" w:author="Danielle Jensen" w:date="2011-07-14T11:56:00Z"/>
          <w:sz w:val="24"/>
          <w:szCs w:val="24"/>
        </w:rPr>
      </w:pPr>
    </w:p>
    <w:p w:rsidR="007625C8" w:rsidRDefault="007625C8" w:rsidP="003D4365">
      <w:pPr>
        <w:jc w:val="center"/>
        <w:rPr>
          <w:ins w:id="151" w:author="Danielle Jensen" w:date="2011-07-14T11:56:00Z"/>
          <w:sz w:val="24"/>
          <w:szCs w:val="24"/>
        </w:rPr>
      </w:pPr>
    </w:p>
    <w:p w:rsidR="007625C8" w:rsidRDefault="007625C8" w:rsidP="003D4365">
      <w:pPr>
        <w:jc w:val="center"/>
        <w:rPr>
          <w:ins w:id="152" w:author="Danielle Jensen" w:date="2011-07-14T11:56:00Z"/>
          <w:sz w:val="24"/>
          <w:szCs w:val="24"/>
        </w:rPr>
      </w:pPr>
    </w:p>
    <w:p w:rsidR="007625C8" w:rsidRDefault="007625C8" w:rsidP="003D4365">
      <w:pPr>
        <w:jc w:val="center"/>
        <w:rPr>
          <w:ins w:id="153" w:author="Danielle Jensen" w:date="2011-07-14T11:56:00Z"/>
          <w:sz w:val="24"/>
          <w:szCs w:val="24"/>
        </w:rPr>
      </w:pPr>
    </w:p>
    <w:p w:rsidR="007625C8" w:rsidRDefault="007625C8" w:rsidP="003D4365">
      <w:pPr>
        <w:jc w:val="center"/>
        <w:rPr>
          <w:ins w:id="154" w:author="Danielle Jensen" w:date="2011-07-14T11:56:00Z"/>
          <w:sz w:val="24"/>
          <w:szCs w:val="24"/>
        </w:rPr>
      </w:pPr>
    </w:p>
    <w:p w:rsidR="007625C8" w:rsidRDefault="007625C8" w:rsidP="003D4365">
      <w:pPr>
        <w:jc w:val="center"/>
        <w:rPr>
          <w:ins w:id="155" w:author="Danielle Jensen" w:date="2011-07-14T11:56:00Z"/>
          <w:sz w:val="24"/>
          <w:szCs w:val="24"/>
        </w:rPr>
      </w:pPr>
    </w:p>
    <w:p w:rsidR="007625C8" w:rsidRDefault="007625C8" w:rsidP="003D4365">
      <w:pPr>
        <w:jc w:val="center"/>
        <w:rPr>
          <w:ins w:id="156" w:author="Danielle Jensen" w:date="2011-07-14T11:56:00Z"/>
          <w:sz w:val="24"/>
          <w:szCs w:val="24"/>
        </w:rPr>
      </w:pPr>
    </w:p>
    <w:p w:rsidR="007625C8" w:rsidRDefault="007625C8" w:rsidP="003D4365">
      <w:pPr>
        <w:jc w:val="center"/>
        <w:rPr>
          <w:ins w:id="157" w:author="Danielle Jensen" w:date="2011-07-14T11:56:00Z"/>
          <w:sz w:val="24"/>
          <w:szCs w:val="24"/>
        </w:rPr>
      </w:pPr>
    </w:p>
    <w:p w:rsidR="007625C8" w:rsidRDefault="007625C8" w:rsidP="003D4365">
      <w:pPr>
        <w:jc w:val="center"/>
        <w:rPr>
          <w:ins w:id="158" w:author="Danielle Jensen" w:date="2011-07-14T11:56:00Z"/>
          <w:sz w:val="24"/>
          <w:szCs w:val="24"/>
        </w:rPr>
      </w:pPr>
    </w:p>
    <w:p w:rsidR="007625C8" w:rsidRDefault="007625C8" w:rsidP="003D4365">
      <w:pPr>
        <w:jc w:val="center"/>
        <w:rPr>
          <w:ins w:id="159" w:author="Danielle Jensen" w:date="2011-07-14T11:56:00Z"/>
          <w:sz w:val="24"/>
          <w:szCs w:val="24"/>
        </w:rPr>
      </w:pPr>
    </w:p>
    <w:p w:rsidR="007625C8" w:rsidRDefault="007625C8" w:rsidP="003D4365">
      <w:pPr>
        <w:jc w:val="center"/>
        <w:rPr>
          <w:ins w:id="160" w:author="Danielle Jensen" w:date="2011-07-14T11:56:00Z"/>
          <w:sz w:val="24"/>
          <w:szCs w:val="24"/>
        </w:rPr>
      </w:pPr>
    </w:p>
    <w:p w:rsidR="007625C8" w:rsidRDefault="007625C8" w:rsidP="003D4365">
      <w:pPr>
        <w:jc w:val="center"/>
        <w:rPr>
          <w:ins w:id="161" w:author="Danielle Jensen" w:date="2011-07-14T11:56:00Z"/>
          <w:sz w:val="24"/>
          <w:szCs w:val="24"/>
        </w:rPr>
      </w:pPr>
    </w:p>
    <w:p w:rsidR="007625C8" w:rsidRDefault="007625C8" w:rsidP="003D4365">
      <w:pPr>
        <w:jc w:val="center"/>
        <w:rPr>
          <w:ins w:id="162" w:author="Danielle Jensen" w:date="2011-07-14T11:56:00Z"/>
          <w:sz w:val="24"/>
          <w:szCs w:val="24"/>
        </w:rPr>
      </w:pPr>
    </w:p>
    <w:p w:rsidR="007625C8" w:rsidRDefault="007625C8" w:rsidP="0078093E">
      <w:pPr>
        <w:jc w:val="center"/>
        <w:rPr>
          <w:del w:id="163" w:author="Danielle Jensen" w:date="2011-07-14T11:58:00Z"/>
          <w:sz w:val="24"/>
          <w:szCs w:val="24"/>
        </w:rPr>
      </w:pPr>
      <w:del w:id="164" w:author="Danielle Jensen" w:date="2011-07-14T11:58:00Z">
        <w:r w:rsidDel="00BF01F4">
          <w:rPr>
            <w:sz w:val="24"/>
            <w:szCs w:val="24"/>
          </w:rPr>
          <w:delText>3-1</w:delText>
        </w:r>
      </w:del>
      <w:ins w:id="165" w:author="Danielle Jensen" w:date="2011-07-15T14:50:00Z">
        <w:r>
          <w:rPr>
            <w:sz w:val="24"/>
            <w:szCs w:val="24"/>
          </w:rPr>
          <w:t>3-2</w:t>
        </w:r>
      </w:ins>
    </w:p>
    <w:p w:rsidR="007625C8" w:rsidRDefault="007625C8" w:rsidP="0078093E">
      <w:pPr>
        <w:jc w:val="center"/>
        <w:rPr>
          <w:ins w:id="166" w:author="Danielle Jensen" w:date="2011-07-15T14:50:00Z"/>
          <w:sz w:val="24"/>
          <w:szCs w:val="24"/>
        </w:rPr>
      </w:pPr>
    </w:p>
    <w:p w:rsidR="007625C8" w:rsidRDefault="007625C8" w:rsidP="0078093E">
      <w:pPr>
        <w:jc w:val="center"/>
        <w:rPr>
          <w:ins w:id="167" w:author="Danielle Jensen" w:date="2011-07-15T14:50:00Z"/>
          <w:sz w:val="24"/>
          <w:szCs w:val="24"/>
        </w:rPr>
      </w:pPr>
    </w:p>
    <w:p w:rsidR="007625C8" w:rsidRDefault="007625C8" w:rsidP="0078093E">
      <w:pPr>
        <w:jc w:val="center"/>
        <w:rPr>
          <w:ins w:id="168" w:author="Danielle Jensen" w:date="2011-07-15T14:50:00Z"/>
          <w:sz w:val="24"/>
          <w:szCs w:val="24"/>
        </w:rPr>
      </w:pPr>
    </w:p>
    <w:p w:rsidR="007625C8" w:rsidRDefault="007625C8" w:rsidP="0078093E">
      <w:pPr>
        <w:jc w:val="center"/>
        <w:rPr>
          <w:ins w:id="169" w:author="Danielle Jensen" w:date="2011-07-15T14:50:00Z"/>
          <w:sz w:val="24"/>
          <w:szCs w:val="24"/>
        </w:rPr>
      </w:pPr>
    </w:p>
    <w:p w:rsidR="007625C8" w:rsidRDefault="007625C8" w:rsidP="0078093E">
      <w:pPr>
        <w:jc w:val="center"/>
        <w:rPr>
          <w:sz w:val="24"/>
          <w:szCs w:val="24"/>
        </w:rPr>
      </w:pPr>
      <w:r>
        <w:rPr>
          <w:sz w:val="24"/>
          <w:szCs w:val="24"/>
        </w:rPr>
        <w:t>NEBRASKA ADMINISTRATIVE CODE</w:t>
      </w:r>
    </w:p>
    <w:p w:rsidR="007625C8" w:rsidRDefault="007625C8" w:rsidP="009B6DC0">
      <w:pPr>
        <w:jc w:val="center"/>
        <w:rPr>
          <w:sz w:val="24"/>
          <w:szCs w:val="24"/>
        </w:rPr>
      </w:pPr>
    </w:p>
    <w:p w:rsidR="007625C8" w:rsidRDefault="007625C8" w:rsidP="009B6DC0">
      <w:pPr>
        <w:jc w:val="center"/>
        <w:rPr>
          <w:sz w:val="24"/>
          <w:szCs w:val="24"/>
        </w:rPr>
      </w:pPr>
    </w:p>
    <w:p w:rsidR="007625C8" w:rsidRDefault="007625C8" w:rsidP="00CE5D62">
      <w:pPr>
        <w:rPr>
          <w:sz w:val="24"/>
          <w:szCs w:val="24"/>
        </w:rPr>
      </w:pPr>
      <w:r>
        <w:rPr>
          <w:sz w:val="24"/>
          <w:szCs w:val="24"/>
        </w:rPr>
        <w:t xml:space="preserve">LAST ISSUE DATE:    April </w:t>
      </w:r>
      <w:del w:id="170" w:author="Danielle Jensen" w:date="2011-07-14T10:58:00Z">
        <w:r w:rsidDel="006E1A2F">
          <w:rPr>
            <w:sz w:val="24"/>
            <w:szCs w:val="24"/>
          </w:rPr>
          <w:delText>20, 1984</w:delText>
        </w:r>
      </w:del>
      <w:ins w:id="171" w:author="Danielle Jensen" w:date="2011-07-14T10:58:00Z">
        <w:r>
          <w:rPr>
            <w:sz w:val="24"/>
            <w:szCs w:val="24"/>
          </w:rPr>
          <w:t>4, 2005</w:t>
        </w:r>
      </w:ins>
    </w:p>
    <w:p w:rsidR="007625C8" w:rsidRDefault="007625C8" w:rsidP="00CE5D62">
      <w:pPr>
        <w:rPr>
          <w:sz w:val="24"/>
          <w:szCs w:val="24"/>
        </w:rPr>
      </w:pPr>
    </w:p>
    <w:p w:rsidR="007625C8" w:rsidRPr="00B24366" w:rsidRDefault="007625C8" w:rsidP="00CE5D62">
      <w:pPr>
        <w:rPr>
          <w:strike/>
          <w:sz w:val="24"/>
          <w:szCs w:val="24"/>
        </w:rPr>
      </w:pPr>
      <w:r>
        <w:rPr>
          <w:sz w:val="24"/>
          <w:szCs w:val="24"/>
        </w:rPr>
        <w:t>Title 107 STATE ENERGY OFFICE</w:t>
      </w:r>
    </w:p>
    <w:p w:rsidR="007625C8" w:rsidRDefault="007625C8" w:rsidP="00CE5D62">
      <w:pPr>
        <w:rPr>
          <w:sz w:val="24"/>
          <w:szCs w:val="24"/>
        </w:rPr>
      </w:pPr>
    </w:p>
    <w:p w:rsidR="007625C8" w:rsidRPr="006703D9" w:rsidRDefault="007625C8" w:rsidP="00045BE6">
      <w:pPr>
        <w:rPr>
          <w:sz w:val="24"/>
          <w:szCs w:val="24"/>
          <w:u w:val="single"/>
        </w:rPr>
      </w:pPr>
      <w:r>
        <w:rPr>
          <w:sz w:val="24"/>
          <w:szCs w:val="24"/>
        </w:rPr>
        <w:t xml:space="preserve">Chapter 4 – LOCAL CODE </w:t>
      </w:r>
      <w:r w:rsidRPr="00B0450F">
        <w:rPr>
          <w:sz w:val="24"/>
          <w:szCs w:val="24"/>
        </w:rPr>
        <w:t>ADOPTION</w:t>
      </w:r>
    </w:p>
    <w:p w:rsidR="007625C8" w:rsidRDefault="007625C8" w:rsidP="00045BE6">
      <w:pPr>
        <w:rPr>
          <w:sz w:val="24"/>
          <w:szCs w:val="24"/>
        </w:rPr>
      </w:pPr>
    </w:p>
    <w:p w:rsidR="007625C8" w:rsidRDefault="007625C8" w:rsidP="00045BE6">
      <w:pPr>
        <w:rPr>
          <w:sz w:val="24"/>
          <w:szCs w:val="24"/>
        </w:rPr>
      </w:pPr>
    </w:p>
    <w:p w:rsidR="007625C8" w:rsidRPr="00B0450F" w:rsidDel="006E1A2F" w:rsidRDefault="007625C8" w:rsidP="00045BE6">
      <w:pPr>
        <w:rPr>
          <w:del w:id="172" w:author="Danielle Jensen" w:date="2011-07-14T11:03:00Z"/>
          <w:sz w:val="24"/>
          <w:szCs w:val="24"/>
        </w:rPr>
      </w:pPr>
      <w:r w:rsidRPr="00107B71">
        <w:rPr>
          <w:b/>
          <w:bCs/>
          <w:sz w:val="24"/>
          <w:szCs w:val="24"/>
          <w:u w:val="single"/>
        </w:rPr>
        <w:t>001</w:t>
      </w:r>
      <w:r>
        <w:rPr>
          <w:sz w:val="24"/>
          <w:szCs w:val="24"/>
        </w:rPr>
        <w:t xml:space="preserve">  </w:t>
      </w:r>
      <w:del w:id="173" w:author="Danielle Jensen" w:date="2011-07-14T10:59:00Z">
        <w:r w:rsidRPr="00B0450F" w:rsidDel="006E1A2F">
          <w:rPr>
            <w:sz w:val="24"/>
            <w:szCs w:val="24"/>
          </w:rPr>
          <w:delText xml:space="preserve">No </w:delText>
        </w:r>
      </w:del>
      <w:ins w:id="174" w:author="Danielle Jensen" w:date="2011-07-14T10:59:00Z">
        <w:r>
          <w:rPr>
            <w:sz w:val="24"/>
            <w:szCs w:val="24"/>
          </w:rPr>
          <w:t>Any</w:t>
        </w:r>
        <w:r w:rsidRPr="00B0450F">
          <w:rPr>
            <w:sz w:val="24"/>
            <w:szCs w:val="24"/>
          </w:rPr>
          <w:t xml:space="preserve"> </w:t>
        </w:r>
      </w:ins>
      <w:r w:rsidRPr="00B0450F">
        <w:rPr>
          <w:sz w:val="24"/>
          <w:szCs w:val="24"/>
        </w:rPr>
        <w:t xml:space="preserve">county, city or village </w:t>
      </w:r>
      <w:del w:id="175" w:author="Danielle Jensen" w:date="2011-07-14T10:59:00Z">
        <w:r w:rsidRPr="00B0450F" w:rsidDel="006E1A2F">
          <w:rPr>
            <w:sz w:val="24"/>
            <w:szCs w:val="24"/>
          </w:rPr>
          <w:delText xml:space="preserve">shall </w:delText>
        </w:r>
      </w:del>
      <w:ins w:id="176" w:author="Danielle Jensen" w:date="2011-07-14T10:59:00Z">
        <w:r>
          <w:rPr>
            <w:sz w:val="24"/>
            <w:szCs w:val="24"/>
          </w:rPr>
          <w:t>may adopt and</w:t>
        </w:r>
        <w:r w:rsidRPr="00B0450F">
          <w:rPr>
            <w:sz w:val="24"/>
            <w:szCs w:val="24"/>
          </w:rPr>
          <w:t xml:space="preserve"> </w:t>
        </w:r>
      </w:ins>
      <w:r w:rsidRPr="00B0450F">
        <w:rPr>
          <w:sz w:val="24"/>
          <w:szCs w:val="24"/>
        </w:rPr>
        <w:t>enforce a lighting and thermal efficiency ordinance, resolution, code, or standard</w:t>
      </w:r>
      <w:ins w:id="177" w:author="Danielle Jensen" w:date="2011-07-14T10:59:00Z">
        <w:r>
          <w:rPr>
            <w:sz w:val="24"/>
            <w:szCs w:val="24"/>
          </w:rPr>
          <w:t>. Such ordinance, re</w:t>
        </w:r>
      </w:ins>
      <w:ins w:id="178" w:author="Danielle Jensen" w:date="2011-07-14T11:03:00Z">
        <w:r>
          <w:rPr>
            <w:sz w:val="24"/>
            <w:szCs w:val="24"/>
          </w:rPr>
          <w:t>s</w:t>
        </w:r>
      </w:ins>
      <w:ins w:id="179" w:author="Danielle Jensen" w:date="2011-07-14T10:59:00Z">
        <w:r>
          <w:rPr>
            <w:sz w:val="24"/>
            <w:szCs w:val="24"/>
          </w:rPr>
          <w:t xml:space="preserve">olution, code or standard shall be deemed equivalent to the Nebraska Energy Code if it does not result </w:t>
        </w:r>
      </w:ins>
      <w:ins w:id="180" w:author="Danielle Jensen" w:date="2011-07-14T11:00:00Z">
        <w:r>
          <w:rPr>
            <w:sz w:val="24"/>
            <w:szCs w:val="24"/>
          </w:rPr>
          <w:t xml:space="preserve">in energy consumption greater than would result from the strict application of the Nebraska Energy Code and is reasonably consistent with the intent of </w:t>
        </w:r>
      </w:ins>
      <w:ins w:id="181" w:author="Danielle Jensen" w:date="2011-07-14T11:03:00Z">
        <w:r>
          <w:rPr>
            <w:sz w:val="24"/>
            <w:szCs w:val="24"/>
          </w:rPr>
          <w:t>Neb. Rev.</w:t>
        </w:r>
      </w:ins>
      <w:ins w:id="182" w:author="Danielle Jensen" w:date="2011-07-14T11:04:00Z">
        <w:r>
          <w:rPr>
            <w:sz w:val="24"/>
            <w:szCs w:val="24"/>
          </w:rPr>
          <w:t xml:space="preserve"> Stat. § </w:t>
        </w:r>
      </w:ins>
      <w:ins w:id="183" w:author="Danielle Jensen" w:date="2011-07-14T11:00:00Z">
        <w:r>
          <w:rPr>
            <w:sz w:val="24"/>
            <w:szCs w:val="24"/>
          </w:rPr>
          <w:t>81-1608 to 8</w:t>
        </w:r>
      </w:ins>
      <w:ins w:id="184" w:author="Danielle Jensen" w:date="2011-07-14T11:01:00Z">
        <w:r>
          <w:rPr>
            <w:sz w:val="24"/>
            <w:szCs w:val="24"/>
          </w:rPr>
          <w:t xml:space="preserve">1-1626. Any building or portion thereof subject to the jurisdiction of and inspected by such county, city or village shall be deemed to comply with </w:t>
        </w:r>
      </w:ins>
      <w:ins w:id="185" w:author="Danielle Jensen" w:date="2011-07-14T11:04:00Z">
        <w:r>
          <w:rPr>
            <w:sz w:val="24"/>
            <w:szCs w:val="24"/>
          </w:rPr>
          <w:t xml:space="preserve">Neb. Rev. Stat § </w:t>
        </w:r>
      </w:ins>
      <w:ins w:id="186" w:author="Danielle Jensen" w:date="2011-07-14T11:02:00Z">
        <w:r>
          <w:rPr>
            <w:sz w:val="24"/>
            <w:szCs w:val="24"/>
          </w:rPr>
          <w:t xml:space="preserve">81-1608 to 81-1626 if it meets the standards of such ordinance, resolution, code or standards. Such county, city or village may by ordinance or resolution prescribe a schedule of fees sufficient to pay the costs incurred pursuant to </w:t>
        </w:r>
      </w:ins>
      <w:ins w:id="187" w:author="Danielle Jensen" w:date="2011-07-14T11:04:00Z">
        <w:r>
          <w:rPr>
            <w:sz w:val="24"/>
            <w:szCs w:val="24"/>
          </w:rPr>
          <w:t>Neb. Rev. Stat. §</w:t>
        </w:r>
      </w:ins>
      <w:ins w:id="188" w:author="Danielle Jensen" w:date="2011-07-14T11:02:00Z">
        <w:r>
          <w:rPr>
            <w:sz w:val="24"/>
            <w:szCs w:val="24"/>
          </w:rPr>
          <w:t xml:space="preserve"> 81-1608</w:t>
        </w:r>
      </w:ins>
      <w:ins w:id="189" w:author="Danielle Jensen" w:date="2011-07-14T11:52:00Z">
        <w:r>
          <w:rPr>
            <w:sz w:val="24"/>
            <w:szCs w:val="24"/>
          </w:rPr>
          <w:t xml:space="preserve"> to </w:t>
        </w:r>
      </w:ins>
      <w:ins w:id="190" w:author="Danielle Jensen" w:date="2011-07-14T11:02:00Z">
        <w:r>
          <w:rPr>
            <w:sz w:val="24"/>
            <w:szCs w:val="24"/>
          </w:rPr>
          <w:t xml:space="preserve">81-1626. </w:t>
        </w:r>
      </w:ins>
      <w:r w:rsidRPr="00B0450F">
        <w:rPr>
          <w:sz w:val="24"/>
          <w:szCs w:val="24"/>
        </w:rPr>
        <w:t xml:space="preserve"> </w:t>
      </w:r>
      <w:del w:id="191" w:author="Danielle Jensen" w:date="2011-07-14T11:03:00Z">
        <w:r w:rsidRPr="00B0450F" w:rsidDel="006E1A2F">
          <w:rPr>
            <w:sz w:val="24"/>
            <w:szCs w:val="24"/>
          </w:rPr>
          <w:delText>which is not equivalent to the Nebraska Energy Code as set forth in Neb. Rev. Stat. § 81-1618, except as set forth in section 003 of this chapter.</w:delText>
        </w:r>
      </w:del>
    </w:p>
    <w:p w:rsidR="007625C8" w:rsidRDefault="007625C8" w:rsidP="00045BE6">
      <w:pPr>
        <w:rPr>
          <w:sz w:val="24"/>
          <w:szCs w:val="24"/>
        </w:rPr>
      </w:pPr>
    </w:p>
    <w:p w:rsidR="007625C8" w:rsidRPr="00B0450F" w:rsidRDefault="007625C8" w:rsidP="00045BE6">
      <w:pPr>
        <w:rPr>
          <w:sz w:val="24"/>
          <w:szCs w:val="24"/>
        </w:rPr>
      </w:pPr>
      <w:r w:rsidRPr="00107B71">
        <w:rPr>
          <w:b/>
          <w:bCs/>
          <w:sz w:val="24"/>
          <w:szCs w:val="24"/>
          <w:u w:val="single"/>
        </w:rPr>
        <w:t>002</w:t>
      </w:r>
      <w:r>
        <w:rPr>
          <w:sz w:val="24"/>
          <w:szCs w:val="24"/>
        </w:rPr>
        <w:t xml:space="preserve">  </w:t>
      </w:r>
      <w:del w:id="192" w:author="Danielle Jensen" w:date="2011-07-14T11:05:00Z">
        <w:r w:rsidDel="0029347D">
          <w:rPr>
            <w:sz w:val="24"/>
            <w:szCs w:val="24"/>
          </w:rPr>
          <w:delText xml:space="preserve">Any county, city or village may adopt and enforce a </w:delText>
        </w:r>
        <w:r w:rsidRPr="00B0450F" w:rsidDel="0029347D">
          <w:rPr>
            <w:sz w:val="24"/>
            <w:szCs w:val="24"/>
          </w:rPr>
          <w:delText xml:space="preserve">lighting and thermal efficiency ordinance, resolution, code, or standard which is equivalent to the Nebraska Energy Code as set forth in Neb. Rev. Stat. § 81-1618, and may charge a fee sufficient to pay for the costs incurred in enforcing such a code.  </w:delText>
        </w:r>
      </w:del>
      <w:r w:rsidRPr="00B0450F">
        <w:rPr>
          <w:sz w:val="24"/>
          <w:szCs w:val="24"/>
        </w:rPr>
        <w:t>The clerk of a county, city or village which adopts a local code pursuant to this law shall notify the Office of the adoption of such code.  The letter of notification shall include:</w:t>
      </w:r>
    </w:p>
    <w:p w:rsidR="007625C8" w:rsidRDefault="007625C8" w:rsidP="00045BE6">
      <w:pPr>
        <w:rPr>
          <w:sz w:val="24"/>
          <w:szCs w:val="24"/>
        </w:rPr>
      </w:pPr>
    </w:p>
    <w:p w:rsidR="007625C8" w:rsidRDefault="007625C8" w:rsidP="00045BE6">
      <w:pPr>
        <w:rPr>
          <w:sz w:val="24"/>
          <w:szCs w:val="24"/>
        </w:rPr>
      </w:pPr>
      <w:r>
        <w:rPr>
          <w:sz w:val="24"/>
          <w:szCs w:val="24"/>
        </w:rPr>
        <w:t xml:space="preserve">     </w:t>
      </w:r>
      <w:r w:rsidRPr="00107B71">
        <w:rPr>
          <w:b/>
          <w:bCs/>
          <w:sz w:val="24"/>
          <w:szCs w:val="24"/>
          <w:u w:val="single"/>
        </w:rPr>
        <w:t>002.01</w:t>
      </w:r>
      <w:r>
        <w:rPr>
          <w:sz w:val="24"/>
          <w:szCs w:val="24"/>
        </w:rPr>
        <w:t xml:space="preserve">  the technical basis of the local code,</w:t>
      </w:r>
    </w:p>
    <w:p w:rsidR="007625C8" w:rsidRDefault="007625C8" w:rsidP="00045BE6">
      <w:pPr>
        <w:rPr>
          <w:sz w:val="24"/>
          <w:szCs w:val="24"/>
        </w:rPr>
      </w:pPr>
    </w:p>
    <w:p w:rsidR="007625C8" w:rsidRDefault="007625C8" w:rsidP="00045BE6">
      <w:pPr>
        <w:rPr>
          <w:sz w:val="24"/>
          <w:szCs w:val="24"/>
        </w:rPr>
      </w:pPr>
      <w:r>
        <w:rPr>
          <w:sz w:val="24"/>
          <w:szCs w:val="24"/>
        </w:rPr>
        <w:t xml:space="preserve">     </w:t>
      </w:r>
      <w:r w:rsidRPr="00107B71">
        <w:rPr>
          <w:b/>
          <w:bCs/>
          <w:sz w:val="24"/>
          <w:szCs w:val="24"/>
          <w:u w:val="single"/>
        </w:rPr>
        <w:t>002.02</w:t>
      </w:r>
      <w:r>
        <w:rPr>
          <w:sz w:val="24"/>
          <w:szCs w:val="24"/>
        </w:rPr>
        <w:t xml:space="preserve">  the ordinance or resolution number and date of passage, and </w:t>
      </w:r>
    </w:p>
    <w:p w:rsidR="007625C8" w:rsidRDefault="007625C8" w:rsidP="00045BE6">
      <w:pPr>
        <w:rPr>
          <w:sz w:val="24"/>
          <w:szCs w:val="24"/>
        </w:rPr>
      </w:pPr>
    </w:p>
    <w:p w:rsidR="007625C8" w:rsidRDefault="007625C8" w:rsidP="00045BE6">
      <w:pPr>
        <w:rPr>
          <w:sz w:val="24"/>
          <w:szCs w:val="24"/>
        </w:rPr>
      </w:pPr>
      <w:r>
        <w:rPr>
          <w:sz w:val="24"/>
          <w:szCs w:val="24"/>
        </w:rPr>
        <w:t xml:space="preserve">     </w:t>
      </w:r>
      <w:r w:rsidRPr="00107B71">
        <w:rPr>
          <w:b/>
          <w:bCs/>
          <w:sz w:val="24"/>
          <w:szCs w:val="24"/>
          <w:u w:val="single"/>
        </w:rPr>
        <w:t>002.03</w:t>
      </w:r>
      <w:r>
        <w:rPr>
          <w:sz w:val="24"/>
          <w:szCs w:val="24"/>
        </w:rPr>
        <w:t xml:space="preserve">  the code jurisdiction limits.</w:t>
      </w:r>
    </w:p>
    <w:p w:rsidR="007625C8" w:rsidRDefault="007625C8" w:rsidP="00045BE6">
      <w:pPr>
        <w:rPr>
          <w:sz w:val="24"/>
          <w:szCs w:val="24"/>
        </w:rPr>
      </w:pPr>
    </w:p>
    <w:p w:rsidR="007625C8" w:rsidRPr="00B0450F" w:rsidRDefault="007625C8" w:rsidP="00045BE6">
      <w:pPr>
        <w:rPr>
          <w:sz w:val="24"/>
          <w:szCs w:val="24"/>
        </w:rPr>
      </w:pPr>
      <w:r>
        <w:rPr>
          <w:b/>
          <w:bCs/>
          <w:sz w:val="24"/>
          <w:szCs w:val="24"/>
          <w:u w:val="single"/>
        </w:rPr>
        <w:t>003</w:t>
      </w:r>
      <w:r>
        <w:rPr>
          <w:sz w:val="24"/>
          <w:szCs w:val="24"/>
        </w:rPr>
        <w:t xml:space="preserve">  </w:t>
      </w:r>
      <w:r w:rsidRPr="00B0450F">
        <w:rPr>
          <w:sz w:val="24"/>
          <w:szCs w:val="24"/>
        </w:rPr>
        <w:t>Any county, city or village which adopts and enforces a lighting and thermal efficiency ordinance, resolution, code, or standard may waive a specific requirement of the Nebraska Energy Code when meeting such requirement is not economically justified.  The following procedures shall apply:</w:t>
      </w:r>
    </w:p>
    <w:p w:rsidR="007625C8" w:rsidRDefault="007625C8" w:rsidP="00045BE6">
      <w:pPr>
        <w:rPr>
          <w:sz w:val="24"/>
          <w:szCs w:val="24"/>
          <w:u w:val="single"/>
        </w:rPr>
      </w:pPr>
    </w:p>
    <w:p w:rsidR="007625C8" w:rsidRPr="00B0450F" w:rsidRDefault="007625C8" w:rsidP="00045BE6">
      <w:pPr>
        <w:rPr>
          <w:sz w:val="24"/>
          <w:szCs w:val="24"/>
        </w:rPr>
      </w:pPr>
      <w:r>
        <w:rPr>
          <w:sz w:val="24"/>
          <w:szCs w:val="24"/>
        </w:rPr>
        <w:t xml:space="preserve">     </w:t>
      </w:r>
      <w:r>
        <w:rPr>
          <w:b/>
          <w:bCs/>
          <w:sz w:val="24"/>
          <w:szCs w:val="24"/>
          <w:u w:val="single"/>
        </w:rPr>
        <w:t>003.01</w:t>
      </w:r>
      <w:r>
        <w:rPr>
          <w:sz w:val="24"/>
          <w:szCs w:val="24"/>
        </w:rPr>
        <w:t xml:space="preserve">  </w:t>
      </w:r>
      <w:r w:rsidRPr="00B0450F">
        <w:rPr>
          <w:sz w:val="24"/>
          <w:szCs w:val="24"/>
        </w:rPr>
        <w:t>The local code authority shall submit to the Office its analysis for determining</w:t>
      </w:r>
    </w:p>
    <w:p w:rsidR="007625C8" w:rsidRPr="00B0450F" w:rsidRDefault="007625C8" w:rsidP="00045BE6">
      <w:pPr>
        <w:rPr>
          <w:sz w:val="24"/>
          <w:szCs w:val="24"/>
        </w:rPr>
      </w:pPr>
      <w:r w:rsidRPr="00B0450F">
        <w:rPr>
          <w:sz w:val="24"/>
          <w:szCs w:val="24"/>
        </w:rPr>
        <w:t xml:space="preserve">     that a specific requirement is not economically justified.</w:t>
      </w:r>
    </w:p>
    <w:p w:rsidR="007625C8" w:rsidRDefault="007625C8" w:rsidP="007625C8">
      <w:pPr>
        <w:jc w:val="center"/>
        <w:rPr>
          <w:ins w:id="193" w:author="Danielle Jensen" w:date="2011-07-15T14:50:00Z"/>
          <w:sz w:val="24"/>
          <w:szCs w:val="24"/>
        </w:rPr>
        <w:pPrChange w:id="194" w:author="Danielle Jensen" w:date="2011-07-15T14:50:00Z">
          <w:pPr/>
        </w:pPrChange>
      </w:pPr>
    </w:p>
    <w:p w:rsidR="007625C8" w:rsidRDefault="007625C8" w:rsidP="007625C8">
      <w:pPr>
        <w:jc w:val="center"/>
        <w:rPr>
          <w:ins w:id="195" w:author="Danielle Jensen" w:date="2011-07-15T14:50:00Z"/>
          <w:sz w:val="24"/>
          <w:szCs w:val="24"/>
        </w:rPr>
        <w:pPrChange w:id="196" w:author="Danielle Jensen" w:date="2011-07-15T14:50:00Z">
          <w:pPr/>
        </w:pPrChange>
      </w:pPr>
    </w:p>
    <w:p w:rsidR="007625C8" w:rsidRDefault="007625C8" w:rsidP="007625C8">
      <w:pPr>
        <w:jc w:val="center"/>
        <w:rPr>
          <w:sz w:val="24"/>
          <w:szCs w:val="24"/>
        </w:rPr>
        <w:pPrChange w:id="197" w:author="Danielle Jensen" w:date="2011-07-15T14:50:00Z">
          <w:pPr/>
        </w:pPrChange>
      </w:pPr>
      <w:ins w:id="198" w:author="Danielle Jensen" w:date="2011-07-15T14:50:00Z">
        <w:r>
          <w:rPr>
            <w:sz w:val="24"/>
            <w:szCs w:val="24"/>
          </w:rPr>
          <w:t>4-1</w:t>
        </w:r>
      </w:ins>
    </w:p>
    <w:p w:rsidR="007625C8" w:rsidRPr="00B0450F" w:rsidRDefault="007625C8" w:rsidP="00241514">
      <w:pPr>
        <w:ind w:left="300"/>
        <w:rPr>
          <w:sz w:val="24"/>
          <w:szCs w:val="24"/>
        </w:rPr>
      </w:pPr>
      <w:r>
        <w:rPr>
          <w:b/>
          <w:bCs/>
          <w:sz w:val="24"/>
          <w:szCs w:val="24"/>
          <w:u w:val="single"/>
        </w:rPr>
        <w:t>003.02</w:t>
      </w:r>
      <w:r>
        <w:rPr>
          <w:sz w:val="24"/>
          <w:szCs w:val="24"/>
        </w:rPr>
        <w:t xml:space="preserve">  </w:t>
      </w:r>
      <w:r w:rsidRPr="00B0450F">
        <w:rPr>
          <w:sz w:val="24"/>
          <w:szCs w:val="24"/>
        </w:rPr>
        <w:t>The Office shall review such analysis and transmit its findings and conclusions to the local code authority within 20 working days of receipt of the submission from the local code authority.</w:t>
      </w:r>
    </w:p>
    <w:p w:rsidR="007625C8" w:rsidRDefault="007625C8" w:rsidP="00D05EE0">
      <w:pPr>
        <w:rPr>
          <w:b/>
          <w:bCs/>
          <w:sz w:val="24"/>
          <w:szCs w:val="24"/>
          <w:u w:val="single"/>
        </w:rPr>
      </w:pPr>
    </w:p>
    <w:p w:rsidR="007625C8" w:rsidRDefault="007625C8" w:rsidP="00241514">
      <w:pPr>
        <w:ind w:left="300"/>
        <w:rPr>
          <w:sz w:val="24"/>
          <w:szCs w:val="24"/>
        </w:rPr>
      </w:pPr>
      <w:r>
        <w:rPr>
          <w:b/>
          <w:bCs/>
          <w:sz w:val="24"/>
          <w:szCs w:val="24"/>
          <w:u w:val="single"/>
        </w:rPr>
        <w:t>003.03</w:t>
      </w:r>
      <w:r>
        <w:rPr>
          <w:sz w:val="24"/>
          <w:szCs w:val="24"/>
        </w:rPr>
        <w:t xml:space="preserve">  </w:t>
      </w:r>
      <w:r w:rsidRPr="00B0450F">
        <w:rPr>
          <w:sz w:val="24"/>
          <w:szCs w:val="24"/>
        </w:rPr>
        <w:t>The local code authority shall submit to the Office its explanation as to how the original code or any revised code addresses the issues raised by the Office</w:t>
      </w:r>
      <w:ins w:id="199" w:author="Danielle Jensen" w:date="2011-07-14T11:52:00Z">
        <w:r>
          <w:rPr>
            <w:sz w:val="24"/>
            <w:szCs w:val="24"/>
          </w:rPr>
          <w:t>.</w:t>
        </w:r>
      </w:ins>
      <w:del w:id="200" w:author="Danielle Jensen" w:date="2011-07-14T11:52:00Z">
        <w:r w:rsidRPr="00B0450F" w:rsidDel="0045359B">
          <w:rPr>
            <w:sz w:val="24"/>
            <w:szCs w:val="24"/>
          </w:rPr>
          <w:delText>,</w:delText>
        </w:r>
      </w:del>
      <w:r w:rsidRPr="00B0450F">
        <w:rPr>
          <w:sz w:val="24"/>
          <w:szCs w:val="24"/>
        </w:rPr>
        <w:t xml:space="preserve"> </w:t>
      </w:r>
      <w:ins w:id="201" w:author="Danielle Jensen" w:date="2011-07-14T11:52:00Z">
        <w:r>
          <w:rPr>
            <w:sz w:val="24"/>
            <w:szCs w:val="24"/>
          </w:rPr>
          <w:t>A</w:t>
        </w:r>
      </w:ins>
      <w:del w:id="202" w:author="Danielle Jensen" w:date="2011-07-14T11:52:00Z">
        <w:r w:rsidRPr="00B0450F" w:rsidDel="0045359B">
          <w:rPr>
            <w:sz w:val="24"/>
            <w:szCs w:val="24"/>
          </w:rPr>
          <w:delText>a</w:delText>
        </w:r>
      </w:del>
      <w:r w:rsidRPr="00B0450F">
        <w:rPr>
          <w:sz w:val="24"/>
          <w:szCs w:val="24"/>
        </w:rPr>
        <w:t>fter</w:t>
      </w:r>
      <w:ins w:id="203" w:author="Danielle Jensen" w:date="2011-07-14T11:52:00Z">
        <w:r>
          <w:rPr>
            <w:sz w:val="24"/>
            <w:szCs w:val="24"/>
          </w:rPr>
          <w:t xml:space="preserve"> submission to the Office</w:t>
        </w:r>
      </w:ins>
      <w:r w:rsidRPr="00B0450F">
        <w:rPr>
          <w:sz w:val="24"/>
          <w:szCs w:val="24"/>
        </w:rPr>
        <w:t xml:space="preserve"> </w:t>
      </w:r>
      <w:del w:id="204" w:author="Danielle Jensen" w:date="2011-07-14T11:53:00Z">
        <w:r w:rsidRPr="00B0450F" w:rsidDel="0045359B">
          <w:rPr>
            <w:sz w:val="24"/>
            <w:szCs w:val="24"/>
          </w:rPr>
          <w:delText xml:space="preserve">which </w:delText>
        </w:r>
      </w:del>
      <w:r w:rsidRPr="00B0450F">
        <w:rPr>
          <w:sz w:val="24"/>
          <w:szCs w:val="24"/>
        </w:rPr>
        <w:t>the local code authority may proceed to enforce its ordinance, resolution, code, or standard.</w:t>
      </w:r>
    </w:p>
    <w:p w:rsidR="007625C8" w:rsidRDefault="007625C8" w:rsidP="00241514">
      <w:pPr>
        <w:ind w:left="300"/>
        <w:rPr>
          <w:sz w:val="24"/>
          <w:szCs w:val="24"/>
        </w:rPr>
      </w:pPr>
    </w:p>
    <w:p w:rsidR="007625C8" w:rsidRDefault="007625C8" w:rsidP="00045BE6">
      <w:pPr>
        <w:rPr>
          <w:del w:id="205" w:author="Danielle Jensen" w:date="2011-07-14T11:59:00Z"/>
          <w:sz w:val="24"/>
          <w:szCs w:val="24"/>
        </w:rPr>
      </w:pPr>
    </w:p>
    <w:p w:rsidR="007625C8" w:rsidRDefault="007625C8" w:rsidP="00045BE6">
      <w:pPr>
        <w:rPr>
          <w:del w:id="206" w:author="Danielle Jensen" w:date="2011-07-14T11:59:00Z"/>
          <w:sz w:val="24"/>
          <w:szCs w:val="24"/>
        </w:rPr>
      </w:pPr>
      <w:del w:id="207" w:author="Danielle Jensen" w:date="2011-07-14T11:59:00Z">
        <w:r w:rsidDel="00BF01F4">
          <w:rPr>
            <w:sz w:val="24"/>
            <w:szCs w:val="24"/>
          </w:rPr>
          <w:delText>4-1</w:delText>
        </w:r>
      </w:del>
    </w:p>
    <w:p w:rsidR="007625C8" w:rsidRDefault="007625C8" w:rsidP="00045BE6">
      <w:pPr>
        <w:rPr>
          <w:ins w:id="208" w:author="Danielle Jensen" w:date="2011-07-14T11:07:00Z"/>
          <w:sz w:val="24"/>
          <w:szCs w:val="24"/>
        </w:rPr>
      </w:pPr>
      <w:r w:rsidRPr="00107B71">
        <w:rPr>
          <w:b/>
          <w:bCs/>
          <w:sz w:val="24"/>
          <w:szCs w:val="24"/>
          <w:u w:val="single"/>
        </w:rPr>
        <w:t>00</w:t>
      </w:r>
      <w:r>
        <w:rPr>
          <w:b/>
          <w:bCs/>
          <w:sz w:val="24"/>
          <w:szCs w:val="24"/>
          <w:u w:val="single"/>
        </w:rPr>
        <w:t>4</w:t>
      </w:r>
      <w:r>
        <w:rPr>
          <w:sz w:val="24"/>
          <w:szCs w:val="24"/>
        </w:rPr>
        <w:t xml:space="preserve">  Any county, city or village which adopts and enforces, or is considering adopting and enforcing </w:t>
      </w:r>
      <w:ins w:id="209" w:author="Danielle Jensen" w:date="2011-07-14T11:06:00Z">
        <w:r>
          <w:rPr>
            <w:sz w:val="24"/>
            <w:szCs w:val="24"/>
          </w:rPr>
          <w:t>the Nebraska Energy Code</w:t>
        </w:r>
      </w:ins>
      <w:del w:id="210" w:author="Danielle Jensen" w:date="2011-07-14T11:06:00Z">
        <w:r w:rsidDel="0029347D">
          <w:rPr>
            <w:sz w:val="24"/>
            <w:szCs w:val="24"/>
          </w:rPr>
          <w:delText>a local code</w:delText>
        </w:r>
      </w:del>
      <w:r>
        <w:rPr>
          <w:sz w:val="24"/>
          <w:szCs w:val="24"/>
        </w:rPr>
        <w:t xml:space="preserve">, may request </w:t>
      </w:r>
      <w:ins w:id="211" w:author="Danielle Jensen" w:date="2011-09-14T10:44:00Z">
        <w:r>
          <w:rPr>
            <w:sz w:val="24"/>
            <w:szCs w:val="24"/>
          </w:rPr>
          <w:t xml:space="preserve">initial </w:t>
        </w:r>
      </w:ins>
      <w:r>
        <w:rPr>
          <w:sz w:val="24"/>
          <w:szCs w:val="24"/>
        </w:rPr>
        <w:t xml:space="preserve">technical assistance from the Office.  This </w:t>
      </w:r>
      <w:ins w:id="212" w:author="Danielle Jensen" w:date="2011-09-14T10:44:00Z">
        <w:r>
          <w:rPr>
            <w:sz w:val="24"/>
            <w:szCs w:val="24"/>
          </w:rPr>
          <w:t xml:space="preserve">initial </w:t>
        </w:r>
      </w:ins>
      <w:r>
        <w:rPr>
          <w:sz w:val="24"/>
          <w:szCs w:val="24"/>
        </w:rPr>
        <w:t xml:space="preserve">assistance shall include </w:t>
      </w:r>
      <w:del w:id="213" w:author="Danielle Jensen" w:date="2011-07-14T11:06:00Z">
        <w:r w:rsidDel="0029347D">
          <w:rPr>
            <w:sz w:val="24"/>
            <w:szCs w:val="24"/>
          </w:rPr>
          <w:delText>the</w:delText>
        </w:r>
      </w:del>
      <w:r>
        <w:rPr>
          <w:sz w:val="24"/>
          <w:szCs w:val="24"/>
        </w:rPr>
        <w:t xml:space="preserve"> training </w:t>
      </w:r>
      <w:del w:id="214" w:author="Danielle Jensen" w:date="2011-07-14T11:06:00Z">
        <w:r w:rsidDel="0029347D">
          <w:rPr>
            <w:sz w:val="24"/>
            <w:szCs w:val="24"/>
          </w:rPr>
          <w:delText xml:space="preserve">of building officials </w:delText>
        </w:r>
      </w:del>
      <w:r>
        <w:rPr>
          <w:sz w:val="24"/>
          <w:szCs w:val="24"/>
        </w:rPr>
        <w:t xml:space="preserve">in building technology and enforcement procedures related to </w:t>
      </w:r>
      <w:r w:rsidRPr="00B0450F">
        <w:rPr>
          <w:sz w:val="24"/>
          <w:szCs w:val="24"/>
        </w:rPr>
        <w:t>implementation of the Nebraska Energy Code</w:t>
      </w:r>
      <w:r>
        <w:rPr>
          <w:sz w:val="24"/>
          <w:szCs w:val="24"/>
        </w:rPr>
        <w:t>, and the development of training programs suitable for presentation by local government officials, educational institutions, and other persons.</w:t>
      </w:r>
    </w:p>
    <w:p w:rsidR="007625C8" w:rsidRDefault="007625C8" w:rsidP="00045BE6">
      <w:pPr>
        <w:rPr>
          <w:ins w:id="215" w:author="Danielle Jensen" w:date="2011-07-14T11:07:00Z"/>
          <w:sz w:val="24"/>
          <w:szCs w:val="24"/>
        </w:rPr>
      </w:pPr>
    </w:p>
    <w:p w:rsidR="007625C8" w:rsidRDefault="007625C8" w:rsidP="007625C8">
      <w:pPr>
        <w:ind w:left="720"/>
        <w:rPr>
          <w:ins w:id="216" w:author="Danielle Jensen" w:date="2011-09-01T15:44:00Z"/>
          <w:sz w:val="24"/>
          <w:szCs w:val="24"/>
        </w:rPr>
        <w:pPrChange w:id="217" w:author="Danielle Jensen" w:date="2011-09-01T15:44:00Z">
          <w:pPr>
            <w:ind w:firstLine="720"/>
          </w:pPr>
        </w:pPrChange>
      </w:pPr>
      <w:ins w:id="218" w:author="Danielle Jensen" w:date="2011-07-14T11:07:00Z">
        <w:r w:rsidRPr="003330CC">
          <w:rPr>
            <w:b/>
            <w:bCs/>
            <w:sz w:val="24"/>
            <w:szCs w:val="24"/>
            <w:u w:val="single"/>
          </w:rPr>
          <w:t>004.01</w:t>
        </w:r>
        <w:r>
          <w:rPr>
            <w:b/>
            <w:bCs/>
            <w:sz w:val="24"/>
            <w:szCs w:val="24"/>
            <w:u w:val="single"/>
          </w:rPr>
          <w:t xml:space="preserve"> </w:t>
        </w:r>
      </w:ins>
      <w:ins w:id="219" w:author="Danielle Jensen" w:date="2011-09-01T15:43:00Z">
        <w:r w:rsidRPr="007625C8">
          <w:rPr>
            <w:sz w:val="24"/>
            <w:szCs w:val="24"/>
            <w:u w:val="single"/>
            <w:rPrChange w:id="220" w:author="Danielle Jensen" w:date="2011-09-01T15:44:00Z">
              <w:rPr>
                <w:b/>
                <w:bCs/>
                <w:sz w:val="24"/>
                <w:szCs w:val="24"/>
                <w:u w:val="single"/>
              </w:rPr>
            </w:rPrChange>
          </w:rPr>
          <w:t>Subsequent requests for</w:t>
        </w:r>
        <w:r>
          <w:rPr>
            <w:b/>
            <w:bCs/>
            <w:sz w:val="24"/>
            <w:szCs w:val="24"/>
            <w:u w:val="single"/>
          </w:rPr>
          <w:t xml:space="preserve"> </w:t>
        </w:r>
      </w:ins>
      <w:ins w:id="221" w:author="Danielle Jensen" w:date="2011-09-01T15:44:00Z">
        <w:r>
          <w:rPr>
            <w:sz w:val="24"/>
            <w:szCs w:val="24"/>
          </w:rPr>
          <w:t>t</w:t>
        </w:r>
      </w:ins>
      <w:ins w:id="222" w:author="Danielle Jensen" w:date="2011-07-14T11:07:00Z">
        <w:r>
          <w:rPr>
            <w:sz w:val="24"/>
            <w:szCs w:val="24"/>
          </w:rPr>
          <w:t xml:space="preserve">raining shall be </w:t>
        </w:r>
      </w:ins>
      <w:ins w:id="223" w:author="Danielle Jensen" w:date="2011-09-01T15:43:00Z">
        <w:r>
          <w:rPr>
            <w:sz w:val="24"/>
            <w:szCs w:val="24"/>
          </w:rPr>
          <w:t xml:space="preserve">fulfilled at a fee that pays for the </w:t>
        </w:r>
      </w:ins>
      <w:ins w:id="224" w:author="Danielle Jensen" w:date="2011-09-01T15:44:00Z">
        <w:r>
          <w:rPr>
            <w:sz w:val="24"/>
            <w:szCs w:val="24"/>
          </w:rPr>
          <w:t>O</w:t>
        </w:r>
      </w:ins>
      <w:ins w:id="225" w:author="Danielle Jensen" w:date="2011-09-01T15:43:00Z">
        <w:r>
          <w:rPr>
            <w:sz w:val="24"/>
            <w:szCs w:val="24"/>
          </w:rPr>
          <w:t>ffice’s  cost</w:t>
        </w:r>
      </w:ins>
      <w:ins w:id="226" w:author="Danielle Jensen" w:date="2011-09-01T15:44:00Z">
        <w:r>
          <w:rPr>
            <w:sz w:val="24"/>
            <w:szCs w:val="24"/>
          </w:rPr>
          <w:t>s for such training.</w:t>
        </w:r>
      </w:ins>
    </w:p>
    <w:p w:rsidR="007625C8" w:rsidRDefault="007625C8" w:rsidP="007625C8">
      <w:pPr>
        <w:ind w:left="720"/>
        <w:rPr>
          <w:ins w:id="227" w:author="Danielle Jensen" w:date="2011-07-14T11:07:00Z"/>
          <w:sz w:val="24"/>
          <w:szCs w:val="24"/>
        </w:rPr>
        <w:pPrChange w:id="228" w:author="Danielle Jensen" w:date="2011-09-01T15:44:00Z">
          <w:pPr>
            <w:ind w:firstLine="720"/>
          </w:pPr>
        </w:pPrChange>
      </w:pPr>
    </w:p>
    <w:p w:rsidR="007625C8" w:rsidRDefault="007625C8" w:rsidP="00045BE6">
      <w:pPr>
        <w:rPr>
          <w:ins w:id="229" w:author="Danielle Jensen" w:date="2011-07-14T11:07:00Z"/>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045BE6">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76D04">
      <w:pPr>
        <w:rPr>
          <w:sz w:val="24"/>
          <w:szCs w:val="24"/>
        </w:rPr>
      </w:pPr>
    </w:p>
    <w:p w:rsidR="007625C8" w:rsidRDefault="007625C8" w:rsidP="007625C8">
      <w:pPr>
        <w:jc w:val="center"/>
        <w:pPrChange w:id="230" w:author="Danielle Jensen" w:date="2011-07-14T11:59:00Z">
          <w:pPr/>
        </w:pPrChange>
      </w:pPr>
      <w:ins w:id="231" w:author="Danielle Jensen" w:date="2011-07-15T14:50:00Z">
        <w:r>
          <w:t>4-2</w:t>
        </w:r>
      </w:ins>
    </w:p>
    <w:p w:rsidR="007625C8" w:rsidRDefault="007625C8" w:rsidP="00940E37">
      <w:pPr>
        <w:jc w:val="center"/>
        <w:rPr>
          <w:ins w:id="232" w:author="Danielle Jensen" w:date="2011-09-01T15:45:00Z"/>
          <w:sz w:val="24"/>
          <w:szCs w:val="24"/>
        </w:rPr>
      </w:pPr>
    </w:p>
    <w:p w:rsidR="007625C8" w:rsidRDefault="007625C8" w:rsidP="00940E37">
      <w:pPr>
        <w:jc w:val="center"/>
        <w:rPr>
          <w:sz w:val="24"/>
          <w:szCs w:val="24"/>
        </w:rPr>
      </w:pPr>
      <w:r>
        <w:rPr>
          <w:sz w:val="24"/>
          <w:szCs w:val="24"/>
        </w:rPr>
        <w:t>NEBRASKA ADMINISTRATIVE CODE</w:t>
      </w:r>
    </w:p>
    <w:p w:rsidR="007625C8" w:rsidRDefault="007625C8" w:rsidP="00B34091">
      <w:pPr>
        <w:jc w:val="center"/>
        <w:rPr>
          <w:sz w:val="24"/>
          <w:szCs w:val="24"/>
        </w:rPr>
      </w:pPr>
    </w:p>
    <w:p w:rsidR="007625C8" w:rsidRDefault="007625C8" w:rsidP="00B34091">
      <w:pPr>
        <w:jc w:val="center"/>
        <w:rPr>
          <w:sz w:val="24"/>
          <w:szCs w:val="24"/>
        </w:rPr>
      </w:pPr>
    </w:p>
    <w:p w:rsidR="007625C8" w:rsidRDefault="007625C8" w:rsidP="003B5C35">
      <w:pPr>
        <w:rPr>
          <w:sz w:val="24"/>
          <w:szCs w:val="24"/>
        </w:rPr>
      </w:pPr>
      <w:r>
        <w:rPr>
          <w:sz w:val="24"/>
          <w:szCs w:val="24"/>
        </w:rPr>
        <w:t xml:space="preserve">LAST ISSUE DATE:    April </w:t>
      </w:r>
      <w:del w:id="233" w:author="Danielle Jensen" w:date="2011-07-14T11:07:00Z">
        <w:r w:rsidDel="0029347D">
          <w:rPr>
            <w:sz w:val="24"/>
            <w:szCs w:val="24"/>
          </w:rPr>
          <w:delText>20, 1984</w:delText>
        </w:r>
      </w:del>
      <w:ins w:id="234" w:author="Danielle Jensen" w:date="2011-07-14T11:07:00Z">
        <w:r>
          <w:rPr>
            <w:sz w:val="24"/>
            <w:szCs w:val="24"/>
          </w:rPr>
          <w:t>5, 2005</w:t>
        </w:r>
      </w:ins>
    </w:p>
    <w:p w:rsidR="007625C8" w:rsidRDefault="007625C8" w:rsidP="003B5C35">
      <w:pPr>
        <w:rPr>
          <w:sz w:val="24"/>
          <w:szCs w:val="24"/>
        </w:rPr>
      </w:pPr>
    </w:p>
    <w:p w:rsidR="007625C8" w:rsidRPr="00B24366" w:rsidRDefault="007625C8" w:rsidP="003B5C35">
      <w:pPr>
        <w:rPr>
          <w:strike/>
          <w:sz w:val="24"/>
          <w:szCs w:val="24"/>
        </w:rPr>
      </w:pPr>
      <w:r>
        <w:rPr>
          <w:sz w:val="24"/>
          <w:szCs w:val="24"/>
        </w:rPr>
        <w:t>Title 107 STATE ENERGY OFFICE</w:t>
      </w:r>
    </w:p>
    <w:p w:rsidR="007625C8" w:rsidRDefault="007625C8" w:rsidP="003B5C35">
      <w:pPr>
        <w:rPr>
          <w:sz w:val="24"/>
          <w:szCs w:val="24"/>
        </w:rPr>
      </w:pPr>
    </w:p>
    <w:p w:rsidR="007625C8" w:rsidRDefault="007625C8" w:rsidP="003B5C35">
      <w:pPr>
        <w:rPr>
          <w:sz w:val="24"/>
          <w:szCs w:val="24"/>
          <w:u w:val="single"/>
        </w:rPr>
      </w:pPr>
      <w:r>
        <w:rPr>
          <w:sz w:val="24"/>
          <w:szCs w:val="24"/>
        </w:rPr>
        <w:t xml:space="preserve">Chapter 5 –  </w:t>
      </w:r>
      <w:del w:id="235" w:author="Danielle Jensen" w:date="2011-07-14T11:07:00Z">
        <w:r w:rsidRPr="00260B80" w:rsidDel="0029347D">
          <w:rPr>
            <w:sz w:val="24"/>
            <w:szCs w:val="24"/>
          </w:rPr>
          <w:delText xml:space="preserve">LOCAL </w:delText>
        </w:r>
      </w:del>
      <w:r w:rsidRPr="00260B80">
        <w:rPr>
          <w:sz w:val="24"/>
          <w:szCs w:val="24"/>
        </w:rPr>
        <w:t>CODE ENFORCEMENT</w:t>
      </w:r>
    </w:p>
    <w:p w:rsidR="007625C8" w:rsidRDefault="007625C8" w:rsidP="003B5C35">
      <w:pPr>
        <w:rPr>
          <w:sz w:val="24"/>
          <w:szCs w:val="24"/>
          <w:u w:val="single"/>
        </w:rPr>
      </w:pPr>
    </w:p>
    <w:p w:rsidR="007625C8" w:rsidRDefault="007625C8" w:rsidP="003B5C35">
      <w:pPr>
        <w:rPr>
          <w:sz w:val="24"/>
          <w:szCs w:val="24"/>
          <w:u w:val="single"/>
        </w:rPr>
      </w:pPr>
    </w:p>
    <w:p w:rsidR="007625C8" w:rsidRPr="00260B80" w:rsidRDefault="007625C8" w:rsidP="003B5C35">
      <w:pPr>
        <w:rPr>
          <w:sz w:val="24"/>
          <w:szCs w:val="24"/>
        </w:rPr>
      </w:pPr>
      <w:r w:rsidRPr="00AB4C57">
        <w:rPr>
          <w:b/>
          <w:bCs/>
          <w:sz w:val="24"/>
          <w:szCs w:val="24"/>
          <w:u w:val="single"/>
        </w:rPr>
        <w:t>001</w:t>
      </w:r>
      <w:r w:rsidRPr="00C3227D">
        <w:rPr>
          <w:sz w:val="24"/>
          <w:szCs w:val="24"/>
        </w:rPr>
        <w:t xml:space="preserve">  </w:t>
      </w:r>
      <w:ins w:id="236" w:author="Danielle Jensen" w:date="2011-07-14T11:08:00Z">
        <w:r>
          <w:rPr>
            <w:sz w:val="24"/>
            <w:szCs w:val="24"/>
          </w:rPr>
          <w:t>The Office and a</w:t>
        </w:r>
      </w:ins>
      <w:del w:id="237" w:author="Danielle Jensen" w:date="2011-07-14T11:08:00Z">
        <w:r w:rsidRPr="00260B80" w:rsidDel="0029347D">
          <w:rPr>
            <w:sz w:val="24"/>
            <w:szCs w:val="24"/>
          </w:rPr>
          <w:delText>A</w:delText>
        </w:r>
      </w:del>
      <w:r w:rsidRPr="00260B80">
        <w:rPr>
          <w:sz w:val="24"/>
          <w:szCs w:val="24"/>
        </w:rPr>
        <w:t xml:space="preserve">ny </w:t>
      </w:r>
      <w:del w:id="238" w:author="Danielle Jensen" w:date="2011-07-14T11:08:00Z">
        <w:r w:rsidRPr="00260B80" w:rsidDel="0029347D">
          <w:rPr>
            <w:sz w:val="24"/>
            <w:szCs w:val="24"/>
          </w:rPr>
          <w:delText>county, city or village code jurisdiction</w:delText>
        </w:r>
      </w:del>
      <w:ins w:id="239" w:author="Danielle Jensen" w:date="2011-07-14T11:08:00Z">
        <w:r>
          <w:rPr>
            <w:sz w:val="24"/>
            <w:szCs w:val="24"/>
          </w:rPr>
          <w:t>local code authority</w:t>
        </w:r>
      </w:ins>
      <w:r w:rsidRPr="00260B80">
        <w:rPr>
          <w:sz w:val="24"/>
          <w:szCs w:val="24"/>
        </w:rPr>
        <w:t xml:space="preserve"> may conduct inspections </w:t>
      </w:r>
      <w:ins w:id="240" w:author="Danielle Jensen" w:date="2011-07-14T11:08:00Z">
        <w:r>
          <w:rPr>
            <w:sz w:val="24"/>
            <w:szCs w:val="24"/>
          </w:rPr>
          <w:t xml:space="preserve">and investigations </w:t>
        </w:r>
      </w:ins>
      <w:r w:rsidRPr="00260B80">
        <w:rPr>
          <w:sz w:val="24"/>
          <w:szCs w:val="24"/>
        </w:rPr>
        <w:t>as are necessary to ensure that new buildings, additions, and/or renovations are actually being constructed in accordance with the Nebraska Energy Code or</w:t>
      </w:r>
      <w:del w:id="241" w:author="Danielle Jensen" w:date="2011-07-14T11:08:00Z">
        <w:r w:rsidRPr="00260B80" w:rsidDel="0029347D">
          <w:rPr>
            <w:sz w:val="24"/>
            <w:szCs w:val="24"/>
          </w:rPr>
          <w:delText xml:space="preserve"> equivalent</w:delText>
        </w:r>
      </w:del>
      <w:ins w:id="242" w:author="Danielle Jensen" w:date="2011-07-14T11:08:00Z">
        <w:r>
          <w:rPr>
            <w:sz w:val="24"/>
            <w:szCs w:val="24"/>
          </w:rPr>
          <w:t xml:space="preserve"> loca</w:t>
        </w:r>
      </w:ins>
      <w:ins w:id="243" w:author="Danielle Jensen" w:date="2011-07-14T11:09:00Z">
        <w:r>
          <w:rPr>
            <w:sz w:val="24"/>
            <w:szCs w:val="24"/>
          </w:rPr>
          <w:t>l</w:t>
        </w:r>
      </w:ins>
      <w:ins w:id="244" w:author="Danielle Jensen" w:date="2011-07-14T11:08:00Z">
        <w:r>
          <w:rPr>
            <w:sz w:val="24"/>
            <w:szCs w:val="24"/>
          </w:rPr>
          <w:t xml:space="preserve"> code that is equivalent to the Nebraska Energy Code</w:t>
        </w:r>
      </w:ins>
      <w:ins w:id="245" w:author="Danielle Jensen" w:date="2011-07-14T11:09:00Z">
        <w:r>
          <w:rPr>
            <w:sz w:val="24"/>
            <w:szCs w:val="24"/>
          </w:rPr>
          <w:t xml:space="preserve"> as defined in Neb. Rev. Stat. § 81-1618</w:t>
        </w:r>
      </w:ins>
      <w:r w:rsidRPr="00260B80">
        <w:rPr>
          <w:sz w:val="24"/>
          <w:szCs w:val="24"/>
        </w:rPr>
        <w:t>.  Such inspections shall:</w:t>
      </w:r>
    </w:p>
    <w:p w:rsidR="007625C8" w:rsidRPr="00AB4C57" w:rsidRDefault="007625C8" w:rsidP="003B5C35">
      <w:pPr>
        <w:rPr>
          <w:sz w:val="24"/>
          <w:szCs w:val="24"/>
          <w:u w:val="single"/>
        </w:rPr>
      </w:pPr>
    </w:p>
    <w:p w:rsidR="007625C8" w:rsidRPr="00AB4C57" w:rsidRDefault="007625C8" w:rsidP="003B5C35">
      <w:pPr>
        <w:rPr>
          <w:sz w:val="24"/>
          <w:szCs w:val="24"/>
          <w:u w:val="single"/>
        </w:rPr>
      </w:pPr>
      <w:r w:rsidRPr="00AB4C57">
        <w:rPr>
          <w:sz w:val="24"/>
          <w:szCs w:val="24"/>
        </w:rPr>
        <w:tab/>
      </w:r>
      <w:r w:rsidRPr="00AB4C57">
        <w:rPr>
          <w:b/>
          <w:bCs/>
          <w:sz w:val="24"/>
          <w:szCs w:val="24"/>
          <w:u w:val="single"/>
        </w:rPr>
        <w:t>001.01</w:t>
      </w:r>
      <w:r w:rsidRPr="00C3227D">
        <w:rPr>
          <w:sz w:val="24"/>
          <w:szCs w:val="24"/>
        </w:rPr>
        <w:t xml:space="preserve"> </w:t>
      </w:r>
      <w:r w:rsidRPr="00260B80">
        <w:rPr>
          <w:sz w:val="24"/>
          <w:szCs w:val="24"/>
        </w:rPr>
        <w:t>be made at reasonable hours, and</w:t>
      </w:r>
    </w:p>
    <w:p w:rsidR="007625C8" w:rsidRPr="00AB4C57" w:rsidRDefault="007625C8" w:rsidP="003B5C35">
      <w:pPr>
        <w:rPr>
          <w:sz w:val="24"/>
          <w:szCs w:val="24"/>
          <w:u w:val="single"/>
        </w:rPr>
      </w:pPr>
    </w:p>
    <w:p w:rsidR="007625C8" w:rsidRPr="00260B80" w:rsidRDefault="007625C8" w:rsidP="005A67E3">
      <w:pPr>
        <w:ind w:left="720"/>
        <w:rPr>
          <w:sz w:val="24"/>
          <w:szCs w:val="24"/>
        </w:rPr>
      </w:pPr>
      <w:r w:rsidRPr="00AB4C57">
        <w:rPr>
          <w:b/>
          <w:bCs/>
          <w:sz w:val="24"/>
          <w:szCs w:val="24"/>
          <w:u w:val="single"/>
        </w:rPr>
        <w:t>001.02</w:t>
      </w:r>
      <w:r w:rsidRPr="00C3227D">
        <w:rPr>
          <w:sz w:val="24"/>
          <w:szCs w:val="24"/>
        </w:rPr>
        <w:t xml:space="preserve"> </w:t>
      </w:r>
      <w:r w:rsidRPr="00260B80">
        <w:rPr>
          <w:sz w:val="24"/>
          <w:szCs w:val="24"/>
        </w:rPr>
        <w:t>be conducted only after permission has been granted by the owner or occupant or after a warrant has been issued pursuant to Neb. Rev. Stat § 29-830 to § 29-835.</w:t>
      </w:r>
    </w:p>
    <w:p w:rsidR="007625C8" w:rsidRPr="00AB4C57" w:rsidRDefault="007625C8" w:rsidP="00610143">
      <w:pPr>
        <w:rPr>
          <w:sz w:val="24"/>
          <w:szCs w:val="24"/>
          <w:u w:val="single"/>
        </w:rPr>
      </w:pPr>
    </w:p>
    <w:p w:rsidR="007625C8" w:rsidRPr="00260B80" w:rsidRDefault="007625C8" w:rsidP="00610143">
      <w:pPr>
        <w:rPr>
          <w:sz w:val="24"/>
          <w:szCs w:val="24"/>
        </w:rPr>
      </w:pPr>
      <w:r w:rsidRPr="00AB4C57">
        <w:rPr>
          <w:b/>
          <w:bCs/>
          <w:sz w:val="24"/>
          <w:szCs w:val="24"/>
          <w:u w:val="single"/>
        </w:rPr>
        <w:t>002</w:t>
      </w:r>
      <w:r w:rsidRPr="00C3227D">
        <w:rPr>
          <w:sz w:val="24"/>
          <w:szCs w:val="24"/>
        </w:rPr>
        <w:t xml:space="preserve">  </w:t>
      </w:r>
      <w:r w:rsidRPr="00260B80">
        <w:rPr>
          <w:sz w:val="24"/>
          <w:szCs w:val="24"/>
        </w:rPr>
        <w:t xml:space="preserve">If </w:t>
      </w:r>
      <w:ins w:id="246" w:author="Danielle Jensen" w:date="2011-07-14T11:53:00Z">
        <w:r>
          <w:rPr>
            <w:sz w:val="24"/>
            <w:szCs w:val="24"/>
          </w:rPr>
          <w:t xml:space="preserve">the </w:t>
        </w:r>
      </w:ins>
      <w:ins w:id="247" w:author="Danielle Jensen" w:date="2011-07-14T11:09:00Z">
        <w:r>
          <w:rPr>
            <w:sz w:val="24"/>
            <w:szCs w:val="24"/>
          </w:rPr>
          <w:t xml:space="preserve">Director of the Office or </w:t>
        </w:r>
      </w:ins>
      <w:r w:rsidRPr="00260B80">
        <w:rPr>
          <w:sz w:val="24"/>
          <w:szCs w:val="24"/>
        </w:rPr>
        <w:t xml:space="preserve">the local code authority finds, within two years from the date a building is first occupied, that the building, at the time of construction, did not comply with the Nebraska Energy Code or equivalent code adopted by a county, city or village in effect at such time, the </w:t>
      </w:r>
      <w:ins w:id="248" w:author="Danielle Jensen" w:date="2011-07-14T11:10:00Z">
        <w:r>
          <w:rPr>
            <w:sz w:val="24"/>
            <w:szCs w:val="24"/>
          </w:rPr>
          <w:t xml:space="preserve">Director or local </w:t>
        </w:r>
      </w:ins>
      <w:r w:rsidRPr="00260B80">
        <w:rPr>
          <w:sz w:val="24"/>
          <w:szCs w:val="24"/>
        </w:rPr>
        <w:t>code authority may order the owner or prime contractor to take those actions necessary to bring the building into compliance</w:t>
      </w:r>
      <w:ins w:id="249" w:author="Danielle Jensen" w:date="2011-07-14T11:10:00Z">
        <w:r>
          <w:rPr>
            <w:sz w:val="24"/>
            <w:szCs w:val="24"/>
          </w:rPr>
          <w:t xml:space="preserve"> with the Nebraska Energy Code or local code that is equivalent to the Nebraska Energy Code as defined in Neb. Rev. Stat. § 81-1618</w:t>
        </w:r>
      </w:ins>
      <w:r w:rsidRPr="00260B80">
        <w:rPr>
          <w:sz w:val="24"/>
          <w:szCs w:val="24"/>
        </w:rPr>
        <w:t>.</w:t>
      </w:r>
    </w:p>
    <w:p w:rsidR="007625C8" w:rsidRPr="00AB4C57" w:rsidRDefault="007625C8" w:rsidP="00610143">
      <w:pPr>
        <w:rPr>
          <w:sz w:val="24"/>
          <w:szCs w:val="24"/>
          <w:u w:val="single"/>
        </w:rPr>
      </w:pPr>
    </w:p>
    <w:p w:rsidR="007625C8" w:rsidRDefault="007625C8" w:rsidP="00610143">
      <w:pPr>
        <w:rPr>
          <w:ins w:id="250" w:author="Danielle Jensen" w:date="2011-07-14T11:11:00Z"/>
          <w:sz w:val="24"/>
          <w:szCs w:val="24"/>
        </w:rPr>
      </w:pPr>
      <w:r w:rsidRPr="002510DB">
        <w:rPr>
          <w:b/>
          <w:bCs/>
          <w:sz w:val="24"/>
          <w:szCs w:val="24"/>
          <w:u w:val="single"/>
        </w:rPr>
        <w:t>003</w:t>
      </w:r>
      <w:r w:rsidRPr="00586B4E">
        <w:rPr>
          <w:sz w:val="24"/>
          <w:szCs w:val="24"/>
        </w:rPr>
        <w:t xml:space="preserve">  The Office shall investigate complaints in which it is alleged that the county, city or village is not effectively enforcing its local code, or that the code is not equivalent to the</w:t>
      </w:r>
      <w:r>
        <w:rPr>
          <w:sz w:val="24"/>
          <w:szCs w:val="24"/>
        </w:rPr>
        <w:t xml:space="preserve">  </w:t>
      </w:r>
      <w:r w:rsidRPr="00260B80">
        <w:rPr>
          <w:sz w:val="24"/>
          <w:szCs w:val="24"/>
        </w:rPr>
        <w:t>Nebraska Energy Code</w:t>
      </w:r>
      <w:r w:rsidRPr="00586B4E">
        <w:rPr>
          <w:sz w:val="24"/>
          <w:szCs w:val="24"/>
        </w:rPr>
        <w:t xml:space="preserve">, and shall order the county, city or village to take corrective action if such complaints are substantiated by </w:t>
      </w:r>
      <w:r>
        <w:rPr>
          <w:sz w:val="24"/>
          <w:szCs w:val="24"/>
        </w:rPr>
        <w:t xml:space="preserve">the </w:t>
      </w:r>
      <w:r w:rsidRPr="00586B4E">
        <w:rPr>
          <w:sz w:val="24"/>
          <w:szCs w:val="24"/>
        </w:rPr>
        <w:t>investigation.</w:t>
      </w:r>
      <w:r>
        <w:rPr>
          <w:sz w:val="24"/>
          <w:szCs w:val="24"/>
        </w:rPr>
        <w:t xml:space="preserve">  </w:t>
      </w:r>
    </w:p>
    <w:p w:rsidR="007625C8" w:rsidRDefault="007625C8" w:rsidP="00610143">
      <w:pPr>
        <w:rPr>
          <w:ins w:id="251" w:author="Danielle Jensen" w:date="2011-07-14T11:11:00Z"/>
          <w:sz w:val="24"/>
          <w:szCs w:val="24"/>
        </w:rPr>
      </w:pPr>
    </w:p>
    <w:p w:rsidR="007625C8" w:rsidRDefault="007625C8" w:rsidP="0029347D">
      <w:pPr>
        <w:ind w:left="720"/>
        <w:rPr>
          <w:ins w:id="252" w:author="Danielle Jensen" w:date="2011-07-14T11:12:00Z"/>
          <w:sz w:val="24"/>
          <w:szCs w:val="24"/>
        </w:rPr>
      </w:pPr>
      <w:ins w:id="253" w:author="Danielle Jensen" w:date="2011-07-14T11:12:00Z">
        <w:r w:rsidRPr="003330CC">
          <w:rPr>
            <w:b/>
            <w:bCs/>
            <w:sz w:val="24"/>
            <w:szCs w:val="24"/>
          </w:rPr>
          <w:t>003.01</w:t>
        </w:r>
        <w:r>
          <w:rPr>
            <w:b/>
            <w:bCs/>
            <w:sz w:val="24"/>
            <w:szCs w:val="24"/>
          </w:rPr>
          <w:t xml:space="preserve"> </w:t>
        </w:r>
        <w:r>
          <w:rPr>
            <w:sz w:val="24"/>
            <w:szCs w:val="24"/>
          </w:rPr>
          <w:t xml:space="preserve">A building owner may submit a written request that the office undertake a determination pursuant to section 003 of this chapter. Such request shall include a list of reasons why the building owner believes such a determination is necessary. </w:t>
        </w:r>
      </w:ins>
    </w:p>
    <w:p w:rsidR="007625C8" w:rsidRDefault="007625C8" w:rsidP="0029347D">
      <w:pPr>
        <w:rPr>
          <w:ins w:id="254" w:author="Danielle Jensen" w:date="2011-07-14T11:12:00Z"/>
          <w:sz w:val="24"/>
          <w:szCs w:val="24"/>
        </w:rPr>
      </w:pPr>
    </w:p>
    <w:p w:rsidR="007625C8" w:rsidRDefault="007625C8" w:rsidP="0029347D">
      <w:pPr>
        <w:ind w:left="720"/>
        <w:rPr>
          <w:ins w:id="255" w:author="Danielle Jensen" w:date="2011-07-14T11:12:00Z"/>
          <w:sz w:val="24"/>
          <w:szCs w:val="24"/>
        </w:rPr>
      </w:pPr>
      <w:ins w:id="256" w:author="Danielle Jensen" w:date="2011-07-14T11:12:00Z">
        <w:r w:rsidRPr="003330CC">
          <w:rPr>
            <w:b/>
            <w:bCs/>
            <w:sz w:val="24"/>
            <w:szCs w:val="24"/>
          </w:rPr>
          <w:t>003.02</w:t>
        </w:r>
        <w:r>
          <w:rPr>
            <w:b/>
            <w:bCs/>
            <w:sz w:val="24"/>
            <w:szCs w:val="24"/>
          </w:rPr>
          <w:t xml:space="preserve">  </w:t>
        </w:r>
        <w:r>
          <w:rPr>
            <w:sz w:val="24"/>
            <w:szCs w:val="24"/>
          </w:rPr>
          <w:t>A building owner aggrieved by the office’s determination, or refusal to make such determination, may appeal such determination or refusal as provided in the Administrative Procedure Act.</w:t>
        </w:r>
      </w:ins>
    </w:p>
    <w:p w:rsidR="007625C8" w:rsidRDefault="007625C8" w:rsidP="0029347D">
      <w:pPr>
        <w:rPr>
          <w:ins w:id="257" w:author="Danielle Jensen" w:date="2011-07-14T11:12:00Z"/>
          <w:sz w:val="24"/>
          <w:szCs w:val="24"/>
        </w:rPr>
      </w:pPr>
    </w:p>
    <w:p w:rsidR="007625C8" w:rsidRDefault="007625C8" w:rsidP="0029347D">
      <w:pPr>
        <w:rPr>
          <w:ins w:id="258" w:author="Danielle Jensen" w:date="2011-07-15T14:50:00Z"/>
          <w:sz w:val="24"/>
          <w:szCs w:val="24"/>
        </w:rPr>
      </w:pPr>
      <w:ins w:id="259" w:author="Danielle Jensen" w:date="2011-07-14T11:12:00Z">
        <w:r>
          <w:rPr>
            <w:sz w:val="24"/>
            <w:szCs w:val="24"/>
          </w:rPr>
          <w:tab/>
        </w:r>
      </w:ins>
    </w:p>
    <w:p w:rsidR="007625C8" w:rsidRDefault="007625C8" w:rsidP="0029347D">
      <w:pPr>
        <w:rPr>
          <w:ins w:id="260" w:author="Danielle Jensen" w:date="2011-07-15T14:50:00Z"/>
          <w:sz w:val="24"/>
          <w:szCs w:val="24"/>
        </w:rPr>
      </w:pPr>
    </w:p>
    <w:p w:rsidR="007625C8" w:rsidRDefault="007625C8" w:rsidP="007625C8">
      <w:pPr>
        <w:jc w:val="center"/>
        <w:rPr>
          <w:ins w:id="261" w:author="Danielle Jensen" w:date="2011-07-15T14:50:00Z"/>
          <w:sz w:val="24"/>
          <w:szCs w:val="24"/>
        </w:rPr>
        <w:pPrChange w:id="262" w:author="Danielle Jensen" w:date="2011-07-15T14:51:00Z">
          <w:pPr/>
        </w:pPrChange>
      </w:pPr>
      <w:ins w:id="263" w:author="Danielle Jensen" w:date="2011-07-15T14:51:00Z">
        <w:r>
          <w:rPr>
            <w:sz w:val="24"/>
            <w:szCs w:val="24"/>
          </w:rPr>
          <w:t>5-1</w:t>
        </w:r>
      </w:ins>
    </w:p>
    <w:p w:rsidR="007625C8" w:rsidRDefault="007625C8">
      <w:pPr>
        <w:ind w:firstLine="720"/>
        <w:rPr>
          <w:sz w:val="24"/>
          <w:szCs w:val="24"/>
        </w:rPr>
      </w:pPr>
      <w:ins w:id="264" w:author="Danielle Jensen" w:date="2011-07-14T11:12:00Z">
        <w:r w:rsidRPr="003330CC">
          <w:rPr>
            <w:b/>
            <w:bCs/>
            <w:sz w:val="24"/>
            <w:szCs w:val="24"/>
          </w:rPr>
          <w:t xml:space="preserve">003.03  </w:t>
        </w:r>
        <w:r>
          <w:rPr>
            <w:sz w:val="24"/>
            <w:szCs w:val="24"/>
          </w:rPr>
          <w:t xml:space="preserve">The Office may charge an amount sufficient to recover the cost of </w:t>
        </w:r>
        <w:r>
          <w:rPr>
            <w:sz w:val="24"/>
            <w:szCs w:val="24"/>
          </w:rPr>
          <w:tab/>
          <w:t>providing such determination.</w:t>
        </w:r>
      </w:ins>
    </w:p>
    <w:p w:rsidR="007625C8" w:rsidRPr="00586B4E" w:rsidRDefault="007625C8" w:rsidP="00610143">
      <w:pPr>
        <w:rPr>
          <w:sz w:val="24"/>
          <w:szCs w:val="24"/>
        </w:rPr>
      </w:pPr>
    </w:p>
    <w:p w:rsidR="007625C8" w:rsidRPr="00586B4E" w:rsidRDefault="007625C8" w:rsidP="00610143">
      <w:pPr>
        <w:rPr>
          <w:sz w:val="24"/>
          <w:szCs w:val="24"/>
        </w:rPr>
      </w:pPr>
      <w:r w:rsidRPr="002510DB">
        <w:rPr>
          <w:b/>
          <w:bCs/>
          <w:sz w:val="24"/>
          <w:szCs w:val="24"/>
          <w:u w:val="single"/>
        </w:rPr>
        <w:t>004</w:t>
      </w:r>
      <w:r w:rsidRPr="00586B4E">
        <w:rPr>
          <w:sz w:val="24"/>
          <w:szCs w:val="24"/>
        </w:rPr>
        <w:t xml:space="preserve">  The Office shall not inspect construction nor intervene in any other way in the process of building design and/or construction within the jurisdiction of any county, city or village which has adopted and is enforcing a local code, except as set forth in section 003 of this chapter</w:t>
      </w:r>
      <w:r>
        <w:rPr>
          <w:sz w:val="24"/>
          <w:szCs w:val="24"/>
        </w:rPr>
        <w:t>.</w:t>
      </w:r>
      <w:r w:rsidRPr="00586B4E">
        <w:rPr>
          <w:sz w:val="24"/>
          <w:szCs w:val="24"/>
        </w:rPr>
        <w:t xml:space="preserve"> </w:t>
      </w:r>
    </w:p>
    <w:p w:rsidR="007625C8" w:rsidRDefault="007625C8" w:rsidP="00776D04">
      <w:pPr>
        <w:rPr>
          <w:sz w:val="24"/>
          <w:szCs w:val="24"/>
        </w:rPr>
      </w:pPr>
    </w:p>
    <w:p w:rsidR="007625C8" w:rsidRDefault="007625C8" w:rsidP="00474A12">
      <w:pPr>
        <w:rPr>
          <w:ins w:id="265" w:author="Danielle Jensen" w:date="2011-07-14T11:16:00Z"/>
          <w:sz w:val="24"/>
          <w:szCs w:val="24"/>
        </w:rPr>
      </w:pPr>
      <w:ins w:id="266" w:author="Danielle Jensen" w:date="2011-07-14T11:16:00Z">
        <w:r w:rsidRPr="00BC536A">
          <w:rPr>
            <w:b/>
            <w:bCs/>
            <w:sz w:val="24"/>
            <w:szCs w:val="24"/>
            <w:u w:val="single"/>
          </w:rPr>
          <w:t>00</w:t>
        </w:r>
        <w:r>
          <w:rPr>
            <w:b/>
            <w:bCs/>
            <w:sz w:val="24"/>
            <w:szCs w:val="24"/>
            <w:u w:val="single"/>
          </w:rPr>
          <w:t>5</w:t>
        </w:r>
        <w:r>
          <w:rPr>
            <w:sz w:val="24"/>
            <w:szCs w:val="24"/>
          </w:rPr>
          <w:t xml:space="preserve">  In all parts of the State except those areas within the jurisdiction of a county, city or village which has adopted and is enforcing a local code, </w:t>
        </w:r>
      </w:ins>
      <w:ins w:id="267" w:author="Danielle Jensen" w:date="2011-07-14T11:18:00Z">
        <w:r>
          <w:rPr>
            <w:sz w:val="24"/>
            <w:szCs w:val="24"/>
          </w:rPr>
          <w:t xml:space="preserve">that is equivalent to the Nebraska Energy Code as defined in Neb. Rev Stat. § 81-1618, </w:t>
        </w:r>
      </w:ins>
      <w:ins w:id="268" w:author="Danielle Jensen" w:date="2011-07-14T11:16:00Z">
        <w:r>
          <w:rPr>
            <w:sz w:val="24"/>
            <w:szCs w:val="24"/>
          </w:rPr>
          <w:t>the following requirements shall apply:</w:t>
        </w:r>
      </w:ins>
    </w:p>
    <w:p w:rsidR="007625C8" w:rsidRDefault="007625C8" w:rsidP="00474A12">
      <w:pPr>
        <w:rPr>
          <w:ins w:id="269" w:author="Danielle Jensen" w:date="2011-07-14T11:16:00Z"/>
          <w:sz w:val="24"/>
          <w:szCs w:val="24"/>
        </w:rPr>
      </w:pPr>
    </w:p>
    <w:p w:rsidR="007625C8" w:rsidRDefault="007625C8" w:rsidP="00474A12">
      <w:pPr>
        <w:ind w:left="300"/>
        <w:rPr>
          <w:ins w:id="270" w:author="Danielle Jensen" w:date="2011-07-14T11:16:00Z"/>
          <w:sz w:val="24"/>
          <w:szCs w:val="24"/>
        </w:rPr>
      </w:pPr>
      <w:ins w:id="271" w:author="Danielle Jensen" w:date="2011-07-14T11:16:00Z">
        <w:r>
          <w:rPr>
            <w:b/>
            <w:bCs/>
            <w:sz w:val="24"/>
            <w:szCs w:val="24"/>
            <w:u w:val="single"/>
          </w:rPr>
          <w:t>005.</w:t>
        </w:r>
        <w:r w:rsidRPr="00010D3E">
          <w:rPr>
            <w:b/>
            <w:bCs/>
            <w:sz w:val="24"/>
            <w:szCs w:val="24"/>
            <w:u w:val="single"/>
          </w:rPr>
          <w:t>01</w:t>
        </w:r>
        <w:r>
          <w:rPr>
            <w:b/>
            <w:bCs/>
            <w:sz w:val="24"/>
            <w:szCs w:val="24"/>
          </w:rPr>
          <w:t xml:space="preserve"> </w:t>
        </w:r>
        <w:r w:rsidRPr="00010D3E">
          <w:rPr>
            <w:sz w:val="24"/>
            <w:szCs w:val="24"/>
          </w:rPr>
          <w:t>If</w:t>
        </w:r>
        <w:r>
          <w:rPr>
            <w:sz w:val="24"/>
            <w:szCs w:val="24"/>
          </w:rPr>
          <w:t xml:space="preserve"> an architect or engineer is not retained in designing the building, then the</w:t>
        </w:r>
      </w:ins>
    </w:p>
    <w:p w:rsidR="007625C8" w:rsidRDefault="007625C8" w:rsidP="00474A12">
      <w:pPr>
        <w:rPr>
          <w:ins w:id="272" w:author="Danielle Jensen" w:date="2011-07-14T11:16:00Z"/>
          <w:sz w:val="24"/>
          <w:szCs w:val="24"/>
        </w:rPr>
      </w:pPr>
      <w:ins w:id="273" w:author="Danielle Jensen" w:date="2011-07-14T11:16:00Z">
        <w:r>
          <w:rPr>
            <w:sz w:val="24"/>
            <w:szCs w:val="24"/>
          </w:rPr>
          <w:t xml:space="preserve">     prime contractor(s) shall be responsible for causing the building to be constructed in </w:t>
        </w:r>
      </w:ins>
    </w:p>
    <w:p w:rsidR="007625C8" w:rsidRPr="00086ADF" w:rsidRDefault="007625C8" w:rsidP="00474A12">
      <w:pPr>
        <w:rPr>
          <w:ins w:id="274" w:author="Danielle Jensen" w:date="2011-07-14T11:16:00Z"/>
          <w:sz w:val="24"/>
          <w:szCs w:val="24"/>
        </w:rPr>
      </w:pPr>
      <w:ins w:id="275" w:author="Danielle Jensen" w:date="2011-07-14T11:16:00Z">
        <w:r>
          <w:rPr>
            <w:sz w:val="24"/>
            <w:szCs w:val="24"/>
          </w:rPr>
          <w:t xml:space="preserve">     accordance with the </w:t>
        </w:r>
        <w:r w:rsidRPr="00086ADF">
          <w:rPr>
            <w:sz w:val="24"/>
            <w:szCs w:val="24"/>
          </w:rPr>
          <w:t>Nebraska Energy Code.</w:t>
        </w:r>
      </w:ins>
    </w:p>
    <w:p w:rsidR="007625C8" w:rsidRPr="00086ADF" w:rsidRDefault="007625C8" w:rsidP="00474A12">
      <w:pPr>
        <w:rPr>
          <w:ins w:id="276" w:author="Danielle Jensen" w:date="2011-07-14T11:16:00Z"/>
          <w:sz w:val="24"/>
          <w:szCs w:val="24"/>
        </w:rPr>
      </w:pPr>
    </w:p>
    <w:p w:rsidR="007625C8" w:rsidRDefault="007625C8" w:rsidP="007625C8">
      <w:pPr>
        <w:ind w:left="300"/>
        <w:rPr>
          <w:del w:id="277" w:author="Danielle Jensen" w:date="2011-07-14T11:16:00Z"/>
          <w:sz w:val="24"/>
          <w:szCs w:val="24"/>
        </w:rPr>
        <w:pPrChange w:id="278" w:author="Danielle Jensen" w:date="2011-07-14T11:18:00Z">
          <w:pPr/>
        </w:pPrChange>
      </w:pPr>
      <w:ins w:id="279" w:author="Danielle Jensen" w:date="2011-07-14T11:16:00Z">
        <w:r>
          <w:rPr>
            <w:b/>
            <w:bCs/>
            <w:sz w:val="24"/>
            <w:szCs w:val="24"/>
            <w:u w:val="single"/>
          </w:rPr>
          <w:t>005</w:t>
        </w:r>
        <w:r w:rsidRPr="00BC536A">
          <w:rPr>
            <w:b/>
            <w:bCs/>
            <w:sz w:val="24"/>
            <w:szCs w:val="24"/>
            <w:u w:val="single"/>
          </w:rPr>
          <w:t>.02</w:t>
        </w:r>
        <w:r>
          <w:rPr>
            <w:sz w:val="24"/>
            <w:szCs w:val="24"/>
          </w:rPr>
          <w:t xml:space="preserve">  If an architect or engineer is retained in designing the building, then the architect or engineer shall be responsible for designing the building in accordance with the </w:t>
        </w:r>
        <w:r w:rsidRPr="00086ADF">
          <w:rPr>
            <w:sz w:val="24"/>
            <w:szCs w:val="24"/>
          </w:rPr>
          <w:t>Nebraska Energy Code, and shall indicate that the building design meets the Nebraska Energy Code by placing</w:t>
        </w:r>
        <w:r>
          <w:rPr>
            <w:sz w:val="24"/>
            <w:szCs w:val="24"/>
          </w:rPr>
          <w:t xml:space="preserve"> his or her state registration seal on the construction drawings.  The prime contractor(s) shall then be responsible for causing the building to be constructed in accordance with the plans prepared by the architect or engineer.</w:t>
        </w:r>
      </w:ins>
    </w:p>
    <w:p w:rsidR="007625C8" w:rsidRDefault="007625C8" w:rsidP="007625C8">
      <w:pPr>
        <w:ind w:left="300"/>
        <w:rPr>
          <w:ins w:id="280" w:author="Danielle Jensen" w:date="2011-07-14T11:18:00Z"/>
          <w:sz w:val="24"/>
          <w:szCs w:val="24"/>
        </w:rPr>
        <w:pPrChange w:id="281" w:author="Danielle Jensen" w:date="2011-07-14T11:18:00Z">
          <w:pPr/>
        </w:pPrChange>
      </w:pPr>
    </w:p>
    <w:p w:rsidR="007625C8" w:rsidRDefault="007625C8" w:rsidP="00474A12">
      <w:pPr>
        <w:ind w:left="300"/>
        <w:rPr>
          <w:ins w:id="282" w:author="Danielle Jensen" w:date="2011-07-14T11:18:00Z"/>
          <w:sz w:val="24"/>
          <w:szCs w:val="24"/>
        </w:rPr>
      </w:pPr>
      <w:ins w:id="283" w:author="Danielle Jensen" w:date="2011-07-14T11:18:00Z">
        <w:r w:rsidRPr="003330CC">
          <w:rPr>
            <w:b/>
            <w:bCs/>
            <w:sz w:val="24"/>
            <w:szCs w:val="24"/>
            <w:u w:val="single"/>
          </w:rPr>
          <w:t>005.03</w:t>
        </w:r>
        <w:r>
          <w:rPr>
            <w:sz w:val="24"/>
            <w:szCs w:val="24"/>
          </w:rPr>
          <w:t xml:space="preserve">  The Prime Contractor(s) shall be responsible for conducting the Duct Tightness test as outlined in 403.2.2, and the Air Barrier and Insulation Inspection Component Criteria, Table 402.4.2, of the 2009 IECC. The Prime Contractor(s) shall maintain verification (substantiation, confirmation, proof) of the tests and inspections for two years from the date a building is first occupied. This verification shall be made available to the Office if requested. </w:t>
        </w:r>
      </w:ins>
    </w:p>
    <w:p w:rsidR="007625C8" w:rsidRDefault="007625C8" w:rsidP="00474A12">
      <w:pPr>
        <w:rPr>
          <w:ins w:id="284" w:author="Danielle Jensen" w:date="2011-07-14T11:19:00Z"/>
          <w:sz w:val="24"/>
          <w:szCs w:val="24"/>
        </w:rPr>
      </w:pPr>
    </w:p>
    <w:p w:rsidR="007625C8" w:rsidRDefault="007625C8" w:rsidP="00474A12">
      <w:pPr>
        <w:rPr>
          <w:ins w:id="285" w:author="Danielle Jensen" w:date="2011-07-14T11:19:00Z"/>
          <w:sz w:val="24"/>
          <w:szCs w:val="24"/>
        </w:rPr>
      </w:pPr>
      <w:ins w:id="286" w:author="Danielle Jensen" w:date="2011-07-14T11:19:00Z">
        <w:r w:rsidRPr="00BC536A">
          <w:rPr>
            <w:b/>
            <w:bCs/>
            <w:sz w:val="24"/>
            <w:szCs w:val="24"/>
            <w:u w:val="single"/>
          </w:rPr>
          <w:t>00</w:t>
        </w:r>
        <w:r>
          <w:rPr>
            <w:b/>
            <w:bCs/>
            <w:sz w:val="24"/>
            <w:szCs w:val="24"/>
            <w:u w:val="single"/>
          </w:rPr>
          <w:t>6</w:t>
        </w:r>
        <w:r>
          <w:rPr>
            <w:sz w:val="24"/>
            <w:szCs w:val="24"/>
          </w:rPr>
          <w:t xml:space="preserve">  The Office shall investigate complaints by building owners regarding substandard construction in areas outside the jurisdiction of a local code, and shall order corrective action where warranted, as set forth in </w:t>
        </w:r>
        <w:r w:rsidRPr="00086ADF">
          <w:rPr>
            <w:sz w:val="24"/>
            <w:szCs w:val="24"/>
          </w:rPr>
          <w:t>Neb. Rev. Stat. § 81</w:t>
        </w:r>
        <w:r>
          <w:rPr>
            <w:sz w:val="24"/>
            <w:szCs w:val="24"/>
          </w:rPr>
          <w:t>-1616.</w:t>
        </w:r>
      </w:ins>
    </w:p>
    <w:p w:rsidR="007625C8" w:rsidRDefault="007625C8" w:rsidP="00474A12">
      <w:pPr>
        <w:rPr>
          <w:ins w:id="287" w:author="Danielle Jensen" w:date="2011-07-14T11:19:00Z"/>
          <w:b/>
          <w:bCs/>
          <w:sz w:val="24"/>
          <w:szCs w:val="24"/>
          <w:u w:val="single"/>
        </w:rPr>
      </w:pPr>
    </w:p>
    <w:p w:rsidR="007625C8" w:rsidRPr="00F446F9" w:rsidRDefault="007625C8" w:rsidP="00474A12">
      <w:pPr>
        <w:rPr>
          <w:ins w:id="288" w:author="Danielle Jensen" w:date="2011-07-14T11:19:00Z"/>
          <w:sz w:val="24"/>
          <w:szCs w:val="24"/>
        </w:rPr>
      </w:pPr>
      <w:ins w:id="289" w:author="Danielle Jensen" w:date="2011-07-14T11:19:00Z">
        <w:r>
          <w:rPr>
            <w:b/>
            <w:bCs/>
            <w:sz w:val="24"/>
            <w:szCs w:val="24"/>
            <w:u w:val="single"/>
          </w:rPr>
          <w:t>0</w:t>
        </w:r>
        <w:r w:rsidRPr="00472DE6">
          <w:rPr>
            <w:b/>
            <w:bCs/>
            <w:sz w:val="24"/>
            <w:szCs w:val="24"/>
            <w:u w:val="single"/>
          </w:rPr>
          <w:t>0</w:t>
        </w:r>
        <w:r>
          <w:rPr>
            <w:b/>
            <w:bCs/>
            <w:sz w:val="24"/>
            <w:szCs w:val="24"/>
            <w:u w:val="single"/>
          </w:rPr>
          <w:t>7</w:t>
        </w:r>
        <w:r>
          <w:rPr>
            <w:sz w:val="24"/>
            <w:szCs w:val="24"/>
          </w:rPr>
          <w:t xml:space="preserve">  Failure to comply with § 81-1608 to 81-1626 or ordering, instructing, or directing another not to comply with sections 81-1608 to 81-1626 shall be a Class IV misdemeanor. </w:t>
        </w:r>
      </w:ins>
    </w:p>
    <w:p w:rsidR="007625C8" w:rsidRDefault="007625C8" w:rsidP="00474A12">
      <w:pPr>
        <w:rPr>
          <w:ins w:id="290" w:author="Danielle Jensen" w:date="2011-07-14T11:18:00Z"/>
          <w:sz w:val="24"/>
          <w:szCs w:val="24"/>
        </w:rPr>
      </w:pPr>
    </w:p>
    <w:p w:rsidR="007625C8" w:rsidDel="00474A12" w:rsidRDefault="007625C8" w:rsidP="007625C8">
      <w:pPr>
        <w:jc w:val="center"/>
        <w:rPr>
          <w:del w:id="291" w:author="Danielle Jensen" w:date="2011-07-14T11:16:00Z"/>
          <w:sz w:val="24"/>
          <w:szCs w:val="24"/>
        </w:rPr>
        <w:pPrChange w:id="292" w:author="Danielle Jensen" w:date="2011-07-14T11:20:00Z">
          <w:pPr/>
        </w:pPrChange>
      </w:pPr>
    </w:p>
    <w:p w:rsidR="007625C8" w:rsidRDefault="007625C8" w:rsidP="007625C8">
      <w:pPr>
        <w:jc w:val="center"/>
        <w:rPr>
          <w:sz w:val="24"/>
          <w:szCs w:val="24"/>
        </w:rPr>
        <w:pPrChange w:id="293" w:author="Danielle Jensen" w:date="2011-07-14T11:20:00Z">
          <w:pPr/>
        </w:pPrChange>
      </w:pPr>
      <w:ins w:id="294" w:author="Danielle Jensen" w:date="2011-07-15T14:51:00Z">
        <w:r>
          <w:rPr>
            <w:sz w:val="24"/>
            <w:szCs w:val="24"/>
          </w:rPr>
          <w:t>5-2</w:t>
        </w:r>
      </w:ins>
    </w:p>
    <w:p w:rsidR="007625C8" w:rsidRDefault="007625C8" w:rsidP="0032096A"/>
    <w:p w:rsidR="007625C8" w:rsidRDefault="007625C8" w:rsidP="0032096A"/>
    <w:p w:rsidR="007625C8" w:rsidRDefault="007625C8" w:rsidP="0032096A"/>
    <w:p w:rsidR="007625C8" w:rsidRDefault="007625C8" w:rsidP="0032096A"/>
    <w:p w:rsidR="007625C8" w:rsidRDefault="007625C8" w:rsidP="0032096A"/>
    <w:p w:rsidR="007625C8" w:rsidRDefault="007625C8" w:rsidP="0032096A"/>
    <w:p w:rsidR="007625C8" w:rsidRPr="002A5C0A" w:rsidRDefault="007625C8" w:rsidP="0032096A"/>
    <w:p w:rsidR="007625C8" w:rsidRPr="00381052" w:rsidDel="00474A12" w:rsidRDefault="007625C8" w:rsidP="00A034E4">
      <w:pPr>
        <w:rPr>
          <w:del w:id="295" w:author="Danielle Jensen" w:date="2011-07-14T11:19:00Z"/>
        </w:rPr>
      </w:pPr>
      <w:del w:id="296" w:author="Danielle Jensen" w:date="2011-07-14T11:19:00Z">
        <w:r w:rsidDel="00474A12">
          <w:delText>5-1</w:delText>
        </w:r>
      </w:del>
    </w:p>
    <w:p w:rsidR="007625C8" w:rsidDel="00474A12" w:rsidRDefault="007625C8" w:rsidP="00A034E4">
      <w:pPr>
        <w:rPr>
          <w:del w:id="297" w:author="Danielle Jensen" w:date="2011-07-14T11:19:00Z"/>
          <w:sz w:val="24"/>
          <w:szCs w:val="24"/>
        </w:rPr>
      </w:pPr>
      <w:del w:id="298" w:author="Danielle Jensen" w:date="2011-07-14T11:19:00Z">
        <w:r w:rsidDel="00474A12">
          <w:rPr>
            <w:sz w:val="24"/>
            <w:szCs w:val="24"/>
          </w:rPr>
          <w:delText>NEBRASKA ADMINISTRATIVE CODE</w:delText>
        </w:r>
      </w:del>
    </w:p>
    <w:p w:rsidR="007625C8" w:rsidDel="00474A12" w:rsidRDefault="007625C8" w:rsidP="00A034E4">
      <w:pPr>
        <w:rPr>
          <w:del w:id="299" w:author="Danielle Jensen" w:date="2011-07-14T11:19:00Z"/>
          <w:sz w:val="24"/>
          <w:szCs w:val="24"/>
        </w:rPr>
      </w:pPr>
    </w:p>
    <w:p w:rsidR="007625C8" w:rsidDel="00474A12" w:rsidRDefault="007625C8" w:rsidP="00A034E4">
      <w:pPr>
        <w:rPr>
          <w:del w:id="300" w:author="Danielle Jensen" w:date="2011-07-14T11:19:00Z"/>
          <w:sz w:val="24"/>
          <w:szCs w:val="24"/>
        </w:rPr>
      </w:pPr>
    </w:p>
    <w:p w:rsidR="007625C8" w:rsidDel="00474A12" w:rsidRDefault="007625C8" w:rsidP="00A034E4">
      <w:pPr>
        <w:rPr>
          <w:del w:id="301" w:author="Danielle Jensen" w:date="2011-07-14T11:19:00Z"/>
          <w:sz w:val="24"/>
          <w:szCs w:val="24"/>
        </w:rPr>
      </w:pPr>
      <w:del w:id="302" w:author="Danielle Jensen" w:date="2011-07-14T11:19:00Z">
        <w:r w:rsidDel="00474A12">
          <w:rPr>
            <w:sz w:val="24"/>
            <w:szCs w:val="24"/>
          </w:rPr>
          <w:delText>LAST ISSUE DATE:    April 20, 1984</w:delText>
        </w:r>
      </w:del>
    </w:p>
    <w:p w:rsidR="007625C8" w:rsidDel="00474A12" w:rsidRDefault="007625C8" w:rsidP="00A034E4">
      <w:pPr>
        <w:rPr>
          <w:del w:id="303" w:author="Danielle Jensen" w:date="2011-07-14T11:19:00Z"/>
          <w:sz w:val="24"/>
          <w:szCs w:val="24"/>
        </w:rPr>
      </w:pPr>
    </w:p>
    <w:p w:rsidR="007625C8" w:rsidDel="00474A12" w:rsidRDefault="007625C8" w:rsidP="00A034E4">
      <w:pPr>
        <w:rPr>
          <w:del w:id="304" w:author="Danielle Jensen" w:date="2011-07-14T11:19:00Z"/>
          <w:sz w:val="24"/>
          <w:szCs w:val="24"/>
        </w:rPr>
      </w:pPr>
      <w:del w:id="305" w:author="Danielle Jensen" w:date="2011-07-14T11:19:00Z">
        <w:r w:rsidDel="00474A12">
          <w:rPr>
            <w:sz w:val="24"/>
            <w:szCs w:val="24"/>
          </w:rPr>
          <w:delText>Title 107 STATE ENERGY OFFICE</w:delText>
        </w:r>
      </w:del>
    </w:p>
    <w:p w:rsidR="007625C8" w:rsidDel="00474A12" w:rsidRDefault="007625C8" w:rsidP="00A034E4">
      <w:pPr>
        <w:rPr>
          <w:del w:id="306" w:author="Danielle Jensen" w:date="2011-07-14T11:19:00Z"/>
          <w:sz w:val="24"/>
          <w:szCs w:val="24"/>
        </w:rPr>
      </w:pPr>
    </w:p>
    <w:p w:rsidR="007625C8" w:rsidDel="00474A12" w:rsidRDefault="007625C8" w:rsidP="00A034E4">
      <w:pPr>
        <w:rPr>
          <w:del w:id="307" w:author="Danielle Jensen" w:date="2011-07-14T11:19:00Z"/>
          <w:sz w:val="24"/>
          <w:szCs w:val="24"/>
        </w:rPr>
      </w:pPr>
      <w:del w:id="308" w:author="Danielle Jensen" w:date="2011-07-14T11:19:00Z">
        <w:r w:rsidDel="00474A12">
          <w:rPr>
            <w:sz w:val="24"/>
            <w:szCs w:val="24"/>
          </w:rPr>
          <w:delText xml:space="preserve">Chapter </w:delText>
        </w:r>
        <w:r w:rsidRPr="002510DB" w:rsidDel="00474A12">
          <w:rPr>
            <w:sz w:val="24"/>
            <w:szCs w:val="24"/>
          </w:rPr>
          <w:delText>6</w:delText>
        </w:r>
        <w:r w:rsidDel="00474A12">
          <w:rPr>
            <w:sz w:val="24"/>
            <w:szCs w:val="24"/>
          </w:rPr>
          <w:delText xml:space="preserve"> – STATE ENFORCEMENT</w:delText>
        </w:r>
      </w:del>
    </w:p>
    <w:p w:rsidR="007625C8" w:rsidDel="00474A12" w:rsidRDefault="007625C8" w:rsidP="00A034E4">
      <w:pPr>
        <w:rPr>
          <w:del w:id="309" w:author="Danielle Jensen" w:date="2011-07-14T11:19:00Z"/>
          <w:sz w:val="24"/>
          <w:szCs w:val="24"/>
        </w:rPr>
      </w:pPr>
    </w:p>
    <w:p w:rsidR="007625C8" w:rsidDel="00474A12" w:rsidRDefault="007625C8" w:rsidP="00A034E4">
      <w:pPr>
        <w:rPr>
          <w:del w:id="310" w:author="Danielle Jensen" w:date="2011-07-14T11:19:00Z"/>
          <w:sz w:val="24"/>
          <w:szCs w:val="24"/>
        </w:rPr>
      </w:pPr>
    </w:p>
    <w:p w:rsidR="007625C8" w:rsidDel="00474A12" w:rsidRDefault="007625C8" w:rsidP="00A034E4">
      <w:pPr>
        <w:rPr>
          <w:del w:id="311" w:author="Danielle Jensen" w:date="2011-07-14T11:19:00Z"/>
          <w:sz w:val="24"/>
          <w:szCs w:val="24"/>
        </w:rPr>
      </w:pPr>
      <w:del w:id="312" w:author="Danielle Jensen" w:date="2011-07-14T11:19:00Z">
        <w:r w:rsidRPr="00BC536A" w:rsidDel="00474A12">
          <w:rPr>
            <w:b/>
            <w:bCs/>
            <w:sz w:val="24"/>
            <w:szCs w:val="24"/>
            <w:u w:val="single"/>
          </w:rPr>
          <w:delText>001</w:delText>
        </w:r>
        <w:r w:rsidDel="00474A12">
          <w:rPr>
            <w:sz w:val="24"/>
            <w:szCs w:val="24"/>
          </w:rPr>
          <w:delText xml:space="preserve">  In all parts of the State except those areas within the jurisdiction of a county, city or village which has adopted and is enforcing a local code, the following requirements shall apply:</w:delText>
        </w:r>
      </w:del>
    </w:p>
    <w:p w:rsidR="007625C8" w:rsidDel="00474A12" w:rsidRDefault="007625C8" w:rsidP="00A034E4">
      <w:pPr>
        <w:rPr>
          <w:del w:id="313" w:author="Danielle Jensen" w:date="2011-07-14T11:19:00Z"/>
          <w:sz w:val="24"/>
          <w:szCs w:val="24"/>
        </w:rPr>
      </w:pPr>
    </w:p>
    <w:p w:rsidR="007625C8" w:rsidDel="00474A12" w:rsidRDefault="007625C8" w:rsidP="00A034E4">
      <w:pPr>
        <w:rPr>
          <w:del w:id="314" w:author="Danielle Jensen" w:date="2011-07-14T11:19:00Z"/>
          <w:sz w:val="24"/>
          <w:szCs w:val="24"/>
        </w:rPr>
      </w:pPr>
      <w:del w:id="315" w:author="Danielle Jensen" w:date="2011-07-14T11:19:00Z">
        <w:r w:rsidDel="00474A12">
          <w:rPr>
            <w:b/>
            <w:bCs/>
            <w:sz w:val="24"/>
            <w:szCs w:val="24"/>
            <w:u w:val="single"/>
          </w:rPr>
          <w:delText>001.</w:delText>
        </w:r>
        <w:r w:rsidRPr="00010D3E" w:rsidDel="00474A12">
          <w:rPr>
            <w:b/>
            <w:bCs/>
            <w:sz w:val="24"/>
            <w:szCs w:val="24"/>
            <w:u w:val="single"/>
          </w:rPr>
          <w:delText>01</w:delText>
        </w:r>
        <w:r w:rsidDel="00474A12">
          <w:rPr>
            <w:b/>
            <w:bCs/>
            <w:sz w:val="24"/>
            <w:szCs w:val="24"/>
          </w:rPr>
          <w:delText xml:space="preserve"> </w:delText>
        </w:r>
        <w:r w:rsidRPr="00010D3E" w:rsidDel="00474A12">
          <w:rPr>
            <w:sz w:val="24"/>
            <w:szCs w:val="24"/>
          </w:rPr>
          <w:delText>If</w:delText>
        </w:r>
        <w:r w:rsidDel="00474A12">
          <w:rPr>
            <w:sz w:val="24"/>
            <w:szCs w:val="24"/>
          </w:rPr>
          <w:delText xml:space="preserve"> an architect or engineer is not retained in designing the building, then the</w:delText>
        </w:r>
      </w:del>
    </w:p>
    <w:p w:rsidR="007625C8" w:rsidDel="00474A12" w:rsidRDefault="007625C8" w:rsidP="00A034E4">
      <w:pPr>
        <w:rPr>
          <w:del w:id="316" w:author="Danielle Jensen" w:date="2011-07-14T11:19:00Z"/>
          <w:sz w:val="24"/>
          <w:szCs w:val="24"/>
        </w:rPr>
      </w:pPr>
      <w:del w:id="317" w:author="Danielle Jensen" w:date="2011-07-14T11:19:00Z">
        <w:r w:rsidDel="00474A12">
          <w:rPr>
            <w:sz w:val="24"/>
            <w:szCs w:val="24"/>
          </w:rPr>
          <w:delText xml:space="preserve">     prime contractor(s) shall be responsible for causing the building to be constructed in </w:delText>
        </w:r>
      </w:del>
    </w:p>
    <w:p w:rsidR="007625C8" w:rsidRPr="00086ADF" w:rsidDel="00474A12" w:rsidRDefault="007625C8" w:rsidP="00A034E4">
      <w:pPr>
        <w:rPr>
          <w:del w:id="318" w:author="Danielle Jensen" w:date="2011-07-14T11:19:00Z"/>
          <w:sz w:val="24"/>
          <w:szCs w:val="24"/>
        </w:rPr>
      </w:pPr>
      <w:del w:id="319" w:author="Danielle Jensen" w:date="2011-07-14T11:19:00Z">
        <w:r w:rsidDel="00474A12">
          <w:rPr>
            <w:sz w:val="24"/>
            <w:szCs w:val="24"/>
          </w:rPr>
          <w:delText xml:space="preserve">     accordance with the </w:delText>
        </w:r>
        <w:r w:rsidRPr="00086ADF" w:rsidDel="00474A12">
          <w:rPr>
            <w:sz w:val="24"/>
            <w:szCs w:val="24"/>
          </w:rPr>
          <w:delText>Nebraska Energy Code.</w:delText>
        </w:r>
      </w:del>
    </w:p>
    <w:p w:rsidR="007625C8" w:rsidRPr="00086ADF" w:rsidDel="00474A12" w:rsidRDefault="007625C8" w:rsidP="00A034E4">
      <w:pPr>
        <w:rPr>
          <w:del w:id="320" w:author="Danielle Jensen" w:date="2011-07-14T11:19:00Z"/>
          <w:sz w:val="24"/>
          <w:szCs w:val="24"/>
        </w:rPr>
      </w:pPr>
    </w:p>
    <w:p w:rsidR="007625C8" w:rsidDel="00474A12" w:rsidRDefault="007625C8" w:rsidP="00A034E4">
      <w:pPr>
        <w:rPr>
          <w:del w:id="321" w:author="Danielle Jensen" w:date="2011-07-14T11:19:00Z"/>
          <w:sz w:val="24"/>
          <w:szCs w:val="24"/>
        </w:rPr>
      </w:pPr>
      <w:del w:id="322" w:author="Danielle Jensen" w:date="2011-07-14T11:19:00Z">
        <w:r w:rsidDel="00474A12">
          <w:rPr>
            <w:b/>
            <w:bCs/>
            <w:sz w:val="24"/>
            <w:szCs w:val="24"/>
            <w:u w:val="single"/>
          </w:rPr>
          <w:delText>001</w:delText>
        </w:r>
        <w:r w:rsidRPr="00BC536A" w:rsidDel="00474A12">
          <w:rPr>
            <w:b/>
            <w:bCs/>
            <w:sz w:val="24"/>
            <w:szCs w:val="24"/>
            <w:u w:val="single"/>
          </w:rPr>
          <w:delText>.02</w:delText>
        </w:r>
        <w:r w:rsidDel="00474A12">
          <w:rPr>
            <w:sz w:val="24"/>
            <w:szCs w:val="24"/>
          </w:rPr>
          <w:delText xml:space="preserve">  If an architect or engineer is retained in designing the building, then the architect or engineer shall be responsible for designing the building in accordance with the </w:delText>
        </w:r>
        <w:r w:rsidRPr="00086ADF" w:rsidDel="00474A12">
          <w:rPr>
            <w:sz w:val="24"/>
            <w:szCs w:val="24"/>
          </w:rPr>
          <w:delText>Nebraska Energy Code, and shall indicate that the building design meets the Nebraska Energy Code by placing</w:delText>
        </w:r>
        <w:r w:rsidDel="00474A12">
          <w:rPr>
            <w:sz w:val="24"/>
            <w:szCs w:val="24"/>
          </w:rPr>
          <w:delText xml:space="preserve"> his or her state registration seal on the construction drawings.  The prime contractor(s) shall then be responsible for causing the building to be constructed in accordance with the plans prepared by the architect or engineer.</w:delText>
        </w:r>
      </w:del>
    </w:p>
    <w:p w:rsidR="007625C8" w:rsidRPr="00CC66BB" w:rsidRDefault="007625C8" w:rsidP="00A034E4">
      <w:pPr>
        <w:rPr>
          <w:sz w:val="24"/>
          <w:szCs w:val="24"/>
        </w:rPr>
      </w:pPr>
    </w:p>
    <w:p w:rsidR="007625C8" w:rsidRPr="00086ADF" w:rsidDel="00474A12" w:rsidRDefault="007625C8" w:rsidP="00045BE6">
      <w:pPr>
        <w:rPr>
          <w:del w:id="323" w:author="Danielle Jensen" w:date="2011-07-14T11:20:00Z"/>
          <w:sz w:val="24"/>
          <w:szCs w:val="24"/>
        </w:rPr>
      </w:pPr>
      <w:del w:id="324" w:author="Danielle Jensen" w:date="2011-07-14T11:20:00Z">
        <w:r w:rsidRPr="00BC536A" w:rsidDel="00474A12">
          <w:rPr>
            <w:b/>
            <w:bCs/>
            <w:sz w:val="24"/>
            <w:szCs w:val="24"/>
            <w:u w:val="single"/>
          </w:rPr>
          <w:delText>002</w:delText>
        </w:r>
        <w:r w:rsidDel="00474A12">
          <w:rPr>
            <w:sz w:val="24"/>
            <w:szCs w:val="24"/>
          </w:rPr>
          <w:delText xml:space="preserve">  The Office may conduct such inspections as are necessary to ensure that new buildings, additions, and/or renovations are actually being constructed in accordance with the </w:delText>
        </w:r>
        <w:r w:rsidRPr="00086ADF" w:rsidDel="00474A12">
          <w:rPr>
            <w:sz w:val="24"/>
            <w:szCs w:val="24"/>
          </w:rPr>
          <w:delText>Nebraska Energy Code, and shall order corrective action where warranted.  Such inspections shall:</w:delText>
        </w:r>
      </w:del>
    </w:p>
    <w:p w:rsidR="007625C8" w:rsidRPr="00086ADF" w:rsidDel="00474A12" w:rsidRDefault="007625C8" w:rsidP="00045BE6">
      <w:pPr>
        <w:rPr>
          <w:del w:id="325" w:author="Danielle Jensen" w:date="2011-07-14T11:20:00Z"/>
          <w:sz w:val="24"/>
          <w:szCs w:val="24"/>
        </w:rPr>
      </w:pPr>
    </w:p>
    <w:p w:rsidR="007625C8" w:rsidRPr="00AB4C57" w:rsidDel="00474A12" w:rsidRDefault="007625C8" w:rsidP="00045BE6">
      <w:pPr>
        <w:rPr>
          <w:del w:id="326" w:author="Danielle Jensen" w:date="2011-07-14T11:20:00Z"/>
          <w:sz w:val="24"/>
          <w:szCs w:val="24"/>
          <w:u w:val="single"/>
        </w:rPr>
      </w:pPr>
      <w:del w:id="327" w:author="Danielle Jensen" w:date="2011-07-14T11:20:00Z">
        <w:r w:rsidRPr="00AB4C57" w:rsidDel="00474A12">
          <w:rPr>
            <w:b/>
            <w:bCs/>
            <w:sz w:val="24"/>
            <w:szCs w:val="24"/>
            <w:u w:val="single"/>
          </w:rPr>
          <w:delText>00</w:delText>
        </w:r>
        <w:r w:rsidDel="00474A12">
          <w:rPr>
            <w:b/>
            <w:bCs/>
            <w:sz w:val="24"/>
            <w:szCs w:val="24"/>
            <w:u w:val="single"/>
          </w:rPr>
          <w:delText>2</w:delText>
        </w:r>
        <w:r w:rsidRPr="00AB4C57" w:rsidDel="00474A12">
          <w:rPr>
            <w:b/>
            <w:bCs/>
            <w:sz w:val="24"/>
            <w:szCs w:val="24"/>
            <w:u w:val="single"/>
          </w:rPr>
          <w:delText>.01</w:delText>
        </w:r>
        <w:r w:rsidRPr="00C3227D" w:rsidDel="00474A12">
          <w:rPr>
            <w:sz w:val="24"/>
            <w:szCs w:val="24"/>
          </w:rPr>
          <w:delText xml:space="preserve"> </w:delText>
        </w:r>
        <w:r w:rsidRPr="00086ADF" w:rsidDel="00474A12">
          <w:rPr>
            <w:sz w:val="24"/>
            <w:szCs w:val="24"/>
          </w:rPr>
          <w:delText>be made at reasonable hours, and</w:delText>
        </w:r>
      </w:del>
    </w:p>
    <w:p w:rsidR="007625C8" w:rsidRPr="00AB4C57" w:rsidDel="00474A12" w:rsidRDefault="007625C8" w:rsidP="00045BE6">
      <w:pPr>
        <w:rPr>
          <w:del w:id="328" w:author="Danielle Jensen" w:date="2011-07-14T11:20:00Z"/>
          <w:sz w:val="24"/>
          <w:szCs w:val="24"/>
          <w:u w:val="single"/>
        </w:rPr>
      </w:pPr>
    </w:p>
    <w:p w:rsidR="007625C8" w:rsidRPr="00086ADF" w:rsidDel="00474A12" w:rsidRDefault="007625C8" w:rsidP="00045BE6">
      <w:pPr>
        <w:rPr>
          <w:del w:id="329" w:author="Danielle Jensen" w:date="2011-07-14T11:20:00Z"/>
          <w:sz w:val="24"/>
          <w:szCs w:val="24"/>
        </w:rPr>
      </w:pPr>
      <w:del w:id="330" w:author="Danielle Jensen" w:date="2011-07-14T11:20:00Z">
        <w:r w:rsidRPr="00AB4C57" w:rsidDel="00474A12">
          <w:rPr>
            <w:b/>
            <w:bCs/>
            <w:sz w:val="24"/>
            <w:szCs w:val="24"/>
            <w:u w:val="single"/>
          </w:rPr>
          <w:delText>00</w:delText>
        </w:r>
        <w:r w:rsidDel="00474A12">
          <w:rPr>
            <w:b/>
            <w:bCs/>
            <w:sz w:val="24"/>
            <w:szCs w:val="24"/>
            <w:u w:val="single"/>
          </w:rPr>
          <w:delText>2</w:delText>
        </w:r>
        <w:r w:rsidRPr="00AB4C57" w:rsidDel="00474A12">
          <w:rPr>
            <w:b/>
            <w:bCs/>
            <w:sz w:val="24"/>
            <w:szCs w:val="24"/>
            <w:u w:val="single"/>
          </w:rPr>
          <w:delText>.02</w:delText>
        </w:r>
        <w:r w:rsidRPr="00C3227D" w:rsidDel="00474A12">
          <w:rPr>
            <w:sz w:val="24"/>
            <w:szCs w:val="24"/>
          </w:rPr>
          <w:delText xml:space="preserve"> </w:delText>
        </w:r>
        <w:r w:rsidRPr="00086ADF" w:rsidDel="00474A12">
          <w:rPr>
            <w:sz w:val="24"/>
            <w:szCs w:val="24"/>
          </w:rPr>
          <w:delText>be conducted only after permission has been granted by the owner or occupant or after a warrant has been issued pursuant to Neb. Rev. Stat. § 29-830 to § 29-835.</w:delText>
        </w:r>
      </w:del>
    </w:p>
    <w:p w:rsidR="007625C8" w:rsidRDefault="007625C8" w:rsidP="00045BE6">
      <w:pPr>
        <w:rPr>
          <w:sz w:val="24"/>
          <w:szCs w:val="24"/>
        </w:rPr>
      </w:pPr>
    </w:p>
    <w:p w:rsidR="007625C8" w:rsidRPr="00086ADF" w:rsidDel="00474A12" w:rsidRDefault="007625C8" w:rsidP="00045BE6">
      <w:pPr>
        <w:rPr>
          <w:del w:id="331" w:author="Danielle Jensen" w:date="2011-07-14T11:20:00Z"/>
          <w:sz w:val="24"/>
          <w:szCs w:val="24"/>
        </w:rPr>
      </w:pPr>
      <w:del w:id="332" w:author="Danielle Jensen" w:date="2011-07-14T11:20:00Z">
        <w:r w:rsidRPr="00AB4C57" w:rsidDel="00474A12">
          <w:rPr>
            <w:b/>
            <w:bCs/>
            <w:sz w:val="24"/>
            <w:szCs w:val="24"/>
            <w:u w:val="single"/>
          </w:rPr>
          <w:delText>00</w:delText>
        </w:r>
        <w:r w:rsidDel="00474A12">
          <w:rPr>
            <w:b/>
            <w:bCs/>
            <w:sz w:val="24"/>
            <w:szCs w:val="24"/>
            <w:u w:val="single"/>
          </w:rPr>
          <w:delText>3</w:delText>
        </w:r>
        <w:r w:rsidRPr="00C3227D" w:rsidDel="00474A12">
          <w:rPr>
            <w:sz w:val="24"/>
            <w:szCs w:val="24"/>
          </w:rPr>
          <w:delText xml:space="preserve">  </w:delText>
        </w:r>
        <w:r w:rsidRPr="00086ADF" w:rsidDel="00474A12">
          <w:rPr>
            <w:sz w:val="24"/>
            <w:szCs w:val="24"/>
          </w:rPr>
          <w:delText>If the Office finds, within two years of the date a building is first occupied, that the building, at the time of construction, did not comply with the Nebraska Energy Code, the Office may order the owner or prime contractor to take those actions necessary to bring the building into compliance.</w:delText>
        </w:r>
      </w:del>
    </w:p>
    <w:p w:rsidR="007625C8" w:rsidRDefault="007625C8" w:rsidP="00045BE6">
      <w:pPr>
        <w:rPr>
          <w:b/>
          <w:bCs/>
          <w:sz w:val="24"/>
          <w:szCs w:val="24"/>
          <w:u w:val="single"/>
        </w:rPr>
      </w:pPr>
    </w:p>
    <w:p w:rsidR="007625C8" w:rsidDel="00474A12" w:rsidRDefault="007625C8" w:rsidP="00D75470">
      <w:pPr>
        <w:jc w:val="center"/>
        <w:rPr>
          <w:del w:id="333" w:author="Danielle Jensen" w:date="2011-07-14T11:20:00Z"/>
          <w:sz w:val="24"/>
          <w:szCs w:val="24"/>
        </w:rPr>
      </w:pPr>
      <w:del w:id="334" w:author="Danielle Jensen" w:date="2011-07-14T11:20:00Z">
        <w:r w:rsidRPr="00BC536A" w:rsidDel="00474A12">
          <w:rPr>
            <w:b/>
            <w:bCs/>
            <w:sz w:val="24"/>
            <w:szCs w:val="24"/>
            <w:u w:val="single"/>
          </w:rPr>
          <w:delText>00</w:delText>
        </w:r>
        <w:r w:rsidDel="00474A12">
          <w:rPr>
            <w:b/>
            <w:bCs/>
            <w:sz w:val="24"/>
            <w:szCs w:val="24"/>
            <w:u w:val="single"/>
          </w:rPr>
          <w:delText>4</w:delText>
        </w:r>
        <w:r w:rsidDel="00474A12">
          <w:rPr>
            <w:sz w:val="24"/>
            <w:szCs w:val="24"/>
          </w:rPr>
          <w:delText xml:space="preserve">  The Office shall investigate complaints by building owners regarding substandard construction in areas outside the jurisdiction of a local code, and shall order corrective action where warranted, as set forth in </w:delText>
        </w:r>
        <w:r w:rsidRPr="00086ADF" w:rsidDel="00474A12">
          <w:rPr>
            <w:sz w:val="24"/>
            <w:szCs w:val="24"/>
          </w:rPr>
          <w:delText>Neb. Rev. Stat. § 81</w:delText>
        </w:r>
        <w:r w:rsidDel="00474A12">
          <w:rPr>
            <w:sz w:val="24"/>
            <w:szCs w:val="24"/>
          </w:rPr>
          <w:delText>-1616.</w:delText>
        </w:r>
      </w:del>
    </w:p>
    <w:p w:rsidR="007625C8" w:rsidRDefault="007625C8" w:rsidP="00D75470">
      <w:pPr>
        <w:jc w:val="center"/>
        <w:rPr>
          <w:del w:id="335" w:author="Danielle Jensen" w:date="2011-07-14T11:20:00Z"/>
          <w:sz w:val="24"/>
          <w:szCs w:val="24"/>
        </w:rPr>
      </w:pPr>
    </w:p>
    <w:p w:rsidR="007625C8" w:rsidDel="00474A12" w:rsidRDefault="007625C8" w:rsidP="00D75470">
      <w:pPr>
        <w:jc w:val="center"/>
        <w:rPr>
          <w:del w:id="336" w:author="Danielle Jensen" w:date="2011-07-14T11:20:00Z"/>
          <w:sz w:val="24"/>
          <w:szCs w:val="24"/>
        </w:rPr>
      </w:pPr>
    </w:p>
    <w:p w:rsidR="007625C8" w:rsidRPr="00D75470" w:rsidRDefault="007625C8" w:rsidP="00D75470">
      <w:pPr>
        <w:jc w:val="center"/>
      </w:pPr>
      <w:del w:id="337" w:author="Danielle Jensen" w:date="2011-07-14T11:20:00Z">
        <w:r w:rsidDel="00474A12">
          <w:delText>6-1</w:delText>
        </w:r>
      </w:del>
    </w:p>
    <w:sectPr w:rsidR="007625C8" w:rsidRPr="00D75470" w:rsidSect="007625C8">
      <w:pgSz w:w="12240" w:h="15840"/>
      <w:pgMar w:top="1440" w:right="1800" w:bottom="1440" w:left="1800" w:header="720" w:footer="720" w:gutter="0"/>
      <w:cols w:space="720"/>
      <w:docGrid w:linePitch="0"/>
      <w:sectPrChange w:id="338" w:author="SOS Staff" w:date="2011-10-27T09:18:00Z">
        <w:sectPr w:rsidR="007625C8" w:rsidRPr="00D75470" w:rsidSect="007625C8">
          <w:pgMar w:right="1440" w:left="1440"/>
          <w:docGrid w:linePitch="360"/>
        </w:sectPr>
      </w:sectPrChang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0B5"/>
    <w:multiLevelType w:val="hybridMultilevel"/>
    <w:tmpl w:val="788E6886"/>
    <w:lvl w:ilvl="0" w:tplc="BB9E32DC">
      <w:start w:val="4"/>
      <w:numFmt w:val="decimalZero"/>
      <w:lvlText w:val="%1"/>
      <w:lvlJc w:val="left"/>
      <w:pPr>
        <w:tabs>
          <w:tab w:val="num" w:pos="840"/>
        </w:tabs>
        <w:ind w:left="840" w:hanging="480"/>
      </w:pPr>
      <w:rPr>
        <w:rFonts w:hint="default"/>
        <w:b/>
        <w:bCs/>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147C0"/>
    <w:multiLevelType w:val="multilevel"/>
    <w:tmpl w:val="F1063672"/>
    <w:lvl w:ilvl="0">
      <w:start w:val="6"/>
      <w:numFmt w:val="decimal"/>
      <w:lvlText w:val="%1......."/>
      <w:lvlJc w:val="left"/>
      <w:pPr>
        <w:tabs>
          <w:tab w:val="num" w:pos="1800"/>
        </w:tabs>
        <w:ind w:left="1800" w:hanging="1800"/>
      </w:pPr>
      <w:rPr>
        <w:rFonts w:hint="default"/>
        <w:sz w:val="20"/>
        <w:szCs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840"/>
        </w:tabs>
        <w:ind w:left="3840" w:hanging="1440"/>
      </w:pPr>
      <w:rPr>
        <w:rFonts w:hint="default"/>
        <w:sz w:val="20"/>
        <w:szCs w:val="20"/>
      </w:rPr>
    </w:lvl>
  </w:abstractNum>
  <w:abstractNum w:abstractNumId="2">
    <w:nsid w:val="1B8D1D94"/>
    <w:multiLevelType w:val="hybridMultilevel"/>
    <w:tmpl w:val="8E480ACA"/>
    <w:lvl w:ilvl="0" w:tplc="FD82F9B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D2DD4"/>
    <w:multiLevelType w:val="hybridMultilevel"/>
    <w:tmpl w:val="30C2F54E"/>
    <w:lvl w:ilvl="0" w:tplc="78F0F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CF7DB1"/>
    <w:multiLevelType w:val="hybridMultilevel"/>
    <w:tmpl w:val="21D8BB64"/>
    <w:lvl w:ilvl="0" w:tplc="893C48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C6F78"/>
    <w:multiLevelType w:val="hybridMultilevel"/>
    <w:tmpl w:val="ABCEA214"/>
    <w:lvl w:ilvl="0" w:tplc="B3DA6AA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35315F"/>
    <w:multiLevelType w:val="hybridMultilevel"/>
    <w:tmpl w:val="99724F58"/>
    <w:lvl w:ilvl="0" w:tplc="7518A1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CBC118E"/>
    <w:multiLevelType w:val="hybridMultilevel"/>
    <w:tmpl w:val="F2181A12"/>
    <w:lvl w:ilvl="0" w:tplc="EB9C40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8F052F"/>
    <w:multiLevelType w:val="hybridMultilevel"/>
    <w:tmpl w:val="29C265D0"/>
    <w:lvl w:ilvl="0" w:tplc="FD08D182">
      <w:start w:val="1"/>
      <w:numFmt w:val="decimalZero"/>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830C6D"/>
    <w:multiLevelType w:val="hybridMultilevel"/>
    <w:tmpl w:val="49827D66"/>
    <w:lvl w:ilvl="0" w:tplc="2E56F254">
      <w:start w:val="1"/>
      <w:numFmt w:val="decimalZero"/>
      <w:lvlText w:val="%1"/>
      <w:lvlJc w:val="left"/>
      <w:pPr>
        <w:tabs>
          <w:tab w:val="num" w:pos="840"/>
        </w:tabs>
        <w:ind w:left="840" w:hanging="48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0"/>
  </w:num>
  <w:num w:numId="4">
    <w:abstractNumId w:val="7"/>
  </w:num>
  <w:num w:numId="5">
    <w:abstractNumId w:val="6"/>
  </w:num>
  <w:num w:numId="6">
    <w:abstractNumId w:val="3"/>
  </w:num>
  <w:num w:numId="7">
    <w:abstractNumId w:val="4"/>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trackRevision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59C"/>
    <w:rsid w:val="00010D3E"/>
    <w:rsid w:val="00013F07"/>
    <w:rsid w:val="00025B35"/>
    <w:rsid w:val="0002719E"/>
    <w:rsid w:val="0004368B"/>
    <w:rsid w:val="00045BE6"/>
    <w:rsid w:val="00063936"/>
    <w:rsid w:val="00064F8F"/>
    <w:rsid w:val="00072C9B"/>
    <w:rsid w:val="00076724"/>
    <w:rsid w:val="00082368"/>
    <w:rsid w:val="00086ADF"/>
    <w:rsid w:val="00094995"/>
    <w:rsid w:val="000A2F5D"/>
    <w:rsid w:val="000B2384"/>
    <w:rsid w:val="000B43A5"/>
    <w:rsid w:val="000B58B5"/>
    <w:rsid w:val="000C51BA"/>
    <w:rsid w:val="000E0F4D"/>
    <w:rsid w:val="000E21DE"/>
    <w:rsid w:val="000F64B5"/>
    <w:rsid w:val="000F798D"/>
    <w:rsid w:val="00104503"/>
    <w:rsid w:val="00107B71"/>
    <w:rsid w:val="00112E13"/>
    <w:rsid w:val="00122732"/>
    <w:rsid w:val="00126A35"/>
    <w:rsid w:val="00133163"/>
    <w:rsid w:val="001623D1"/>
    <w:rsid w:val="00185203"/>
    <w:rsid w:val="00190DBF"/>
    <w:rsid w:val="0019170E"/>
    <w:rsid w:val="001A5975"/>
    <w:rsid w:val="001B092C"/>
    <w:rsid w:val="001B5C7F"/>
    <w:rsid w:val="001B5F4E"/>
    <w:rsid w:val="001C4271"/>
    <w:rsid w:val="001C55A0"/>
    <w:rsid w:val="001C5D60"/>
    <w:rsid w:val="001C6B01"/>
    <w:rsid w:val="001D2FFF"/>
    <w:rsid w:val="001D4AF2"/>
    <w:rsid w:val="001F3B86"/>
    <w:rsid w:val="002072A9"/>
    <w:rsid w:val="0022154D"/>
    <w:rsid w:val="00231CC9"/>
    <w:rsid w:val="00241514"/>
    <w:rsid w:val="00244334"/>
    <w:rsid w:val="00250156"/>
    <w:rsid w:val="002510DB"/>
    <w:rsid w:val="00251AB4"/>
    <w:rsid w:val="00260B80"/>
    <w:rsid w:val="00261582"/>
    <w:rsid w:val="00265B3E"/>
    <w:rsid w:val="0029029F"/>
    <w:rsid w:val="0029347D"/>
    <w:rsid w:val="0029356F"/>
    <w:rsid w:val="00297598"/>
    <w:rsid w:val="002A5C0A"/>
    <w:rsid w:val="002C715E"/>
    <w:rsid w:val="002D1D03"/>
    <w:rsid w:val="002D53B4"/>
    <w:rsid w:val="002F01AA"/>
    <w:rsid w:val="00303EE1"/>
    <w:rsid w:val="00304E12"/>
    <w:rsid w:val="0032096A"/>
    <w:rsid w:val="00323BC2"/>
    <w:rsid w:val="003330CC"/>
    <w:rsid w:val="00341E10"/>
    <w:rsid w:val="003433CA"/>
    <w:rsid w:val="00344BBA"/>
    <w:rsid w:val="0034660F"/>
    <w:rsid w:val="00364471"/>
    <w:rsid w:val="003656CE"/>
    <w:rsid w:val="00377320"/>
    <w:rsid w:val="00381052"/>
    <w:rsid w:val="00395A7A"/>
    <w:rsid w:val="003A5086"/>
    <w:rsid w:val="003B3FBB"/>
    <w:rsid w:val="003B5C35"/>
    <w:rsid w:val="003C0AF6"/>
    <w:rsid w:val="003C335C"/>
    <w:rsid w:val="003D4365"/>
    <w:rsid w:val="003F2A00"/>
    <w:rsid w:val="003F3BF6"/>
    <w:rsid w:val="003F4F8C"/>
    <w:rsid w:val="00400891"/>
    <w:rsid w:val="00406DC7"/>
    <w:rsid w:val="00424CD2"/>
    <w:rsid w:val="00436F95"/>
    <w:rsid w:val="00440221"/>
    <w:rsid w:val="0045359B"/>
    <w:rsid w:val="00463809"/>
    <w:rsid w:val="00472DE6"/>
    <w:rsid w:val="00474A12"/>
    <w:rsid w:val="0049358F"/>
    <w:rsid w:val="004B0FC3"/>
    <w:rsid w:val="004B604C"/>
    <w:rsid w:val="004B699C"/>
    <w:rsid w:val="004C0043"/>
    <w:rsid w:val="004D3161"/>
    <w:rsid w:val="004D3510"/>
    <w:rsid w:val="004F3B74"/>
    <w:rsid w:val="004F7771"/>
    <w:rsid w:val="00522287"/>
    <w:rsid w:val="00532E63"/>
    <w:rsid w:val="00543153"/>
    <w:rsid w:val="00550A82"/>
    <w:rsid w:val="00571E65"/>
    <w:rsid w:val="00573691"/>
    <w:rsid w:val="0058423A"/>
    <w:rsid w:val="00586B4E"/>
    <w:rsid w:val="005A230B"/>
    <w:rsid w:val="005A41D5"/>
    <w:rsid w:val="005A67E3"/>
    <w:rsid w:val="005B2E43"/>
    <w:rsid w:val="005B789B"/>
    <w:rsid w:val="005D3788"/>
    <w:rsid w:val="005D632A"/>
    <w:rsid w:val="005F4018"/>
    <w:rsid w:val="005F67C6"/>
    <w:rsid w:val="005F734E"/>
    <w:rsid w:val="00610143"/>
    <w:rsid w:val="00637051"/>
    <w:rsid w:val="006429AD"/>
    <w:rsid w:val="0065159C"/>
    <w:rsid w:val="00652D9D"/>
    <w:rsid w:val="00656FF9"/>
    <w:rsid w:val="00663788"/>
    <w:rsid w:val="006703D9"/>
    <w:rsid w:val="00683858"/>
    <w:rsid w:val="006915D4"/>
    <w:rsid w:val="006A518F"/>
    <w:rsid w:val="006C3230"/>
    <w:rsid w:val="006D73A8"/>
    <w:rsid w:val="006E1A2F"/>
    <w:rsid w:val="006E7149"/>
    <w:rsid w:val="006E756B"/>
    <w:rsid w:val="006F4ADE"/>
    <w:rsid w:val="00700A7E"/>
    <w:rsid w:val="007042C9"/>
    <w:rsid w:val="007072AF"/>
    <w:rsid w:val="00707626"/>
    <w:rsid w:val="00727298"/>
    <w:rsid w:val="007332C0"/>
    <w:rsid w:val="00735D91"/>
    <w:rsid w:val="0074157A"/>
    <w:rsid w:val="0074322C"/>
    <w:rsid w:val="007625C8"/>
    <w:rsid w:val="00763B0F"/>
    <w:rsid w:val="007658F8"/>
    <w:rsid w:val="00776D04"/>
    <w:rsid w:val="0078093E"/>
    <w:rsid w:val="0078242F"/>
    <w:rsid w:val="00782D10"/>
    <w:rsid w:val="007A4CFF"/>
    <w:rsid w:val="007B0853"/>
    <w:rsid w:val="007B1152"/>
    <w:rsid w:val="007B41C1"/>
    <w:rsid w:val="007B55DA"/>
    <w:rsid w:val="007C3446"/>
    <w:rsid w:val="007C56D7"/>
    <w:rsid w:val="007D4A5E"/>
    <w:rsid w:val="007E1DDC"/>
    <w:rsid w:val="007E51AD"/>
    <w:rsid w:val="007E621E"/>
    <w:rsid w:val="007F7099"/>
    <w:rsid w:val="008012A2"/>
    <w:rsid w:val="0081501E"/>
    <w:rsid w:val="008357BB"/>
    <w:rsid w:val="008635F3"/>
    <w:rsid w:val="00875D71"/>
    <w:rsid w:val="00886CEB"/>
    <w:rsid w:val="008976CD"/>
    <w:rsid w:val="008A60A5"/>
    <w:rsid w:val="008A678C"/>
    <w:rsid w:val="008B04BD"/>
    <w:rsid w:val="009018C1"/>
    <w:rsid w:val="00915978"/>
    <w:rsid w:val="00916B1B"/>
    <w:rsid w:val="00940E37"/>
    <w:rsid w:val="00942959"/>
    <w:rsid w:val="009541B7"/>
    <w:rsid w:val="00961DFA"/>
    <w:rsid w:val="009810F0"/>
    <w:rsid w:val="0098542E"/>
    <w:rsid w:val="009939E9"/>
    <w:rsid w:val="00994AC3"/>
    <w:rsid w:val="009B63B8"/>
    <w:rsid w:val="009B6DC0"/>
    <w:rsid w:val="009D3BBC"/>
    <w:rsid w:val="009D5CCC"/>
    <w:rsid w:val="009E6B31"/>
    <w:rsid w:val="00A034E4"/>
    <w:rsid w:val="00A07994"/>
    <w:rsid w:val="00A14727"/>
    <w:rsid w:val="00A4214F"/>
    <w:rsid w:val="00A438C7"/>
    <w:rsid w:val="00A518E3"/>
    <w:rsid w:val="00A611B2"/>
    <w:rsid w:val="00A61BAD"/>
    <w:rsid w:val="00A663C8"/>
    <w:rsid w:val="00A712A9"/>
    <w:rsid w:val="00A82329"/>
    <w:rsid w:val="00A900CB"/>
    <w:rsid w:val="00A90E9D"/>
    <w:rsid w:val="00A95885"/>
    <w:rsid w:val="00A96450"/>
    <w:rsid w:val="00AA3F0B"/>
    <w:rsid w:val="00AB09E3"/>
    <w:rsid w:val="00AB20F1"/>
    <w:rsid w:val="00AB4C57"/>
    <w:rsid w:val="00AE0EA3"/>
    <w:rsid w:val="00AE1DF1"/>
    <w:rsid w:val="00AE5FE4"/>
    <w:rsid w:val="00AE6A08"/>
    <w:rsid w:val="00B0450F"/>
    <w:rsid w:val="00B15BDA"/>
    <w:rsid w:val="00B22DBA"/>
    <w:rsid w:val="00B24366"/>
    <w:rsid w:val="00B26323"/>
    <w:rsid w:val="00B34091"/>
    <w:rsid w:val="00B421D2"/>
    <w:rsid w:val="00B53E0E"/>
    <w:rsid w:val="00B56EA1"/>
    <w:rsid w:val="00B63F39"/>
    <w:rsid w:val="00B673B1"/>
    <w:rsid w:val="00B845C1"/>
    <w:rsid w:val="00BA04F6"/>
    <w:rsid w:val="00BA1783"/>
    <w:rsid w:val="00BB2379"/>
    <w:rsid w:val="00BB5AC4"/>
    <w:rsid w:val="00BC30BC"/>
    <w:rsid w:val="00BC536A"/>
    <w:rsid w:val="00BC650B"/>
    <w:rsid w:val="00BC675E"/>
    <w:rsid w:val="00BD0296"/>
    <w:rsid w:val="00BD2583"/>
    <w:rsid w:val="00BD7D86"/>
    <w:rsid w:val="00BE17DC"/>
    <w:rsid w:val="00BE3A5F"/>
    <w:rsid w:val="00BF01F4"/>
    <w:rsid w:val="00BF610C"/>
    <w:rsid w:val="00C13E1C"/>
    <w:rsid w:val="00C27DCE"/>
    <w:rsid w:val="00C3227D"/>
    <w:rsid w:val="00C375C1"/>
    <w:rsid w:val="00C41C86"/>
    <w:rsid w:val="00C46D9E"/>
    <w:rsid w:val="00C6129C"/>
    <w:rsid w:val="00C6343D"/>
    <w:rsid w:val="00C65EE2"/>
    <w:rsid w:val="00C837B7"/>
    <w:rsid w:val="00C90647"/>
    <w:rsid w:val="00C91F70"/>
    <w:rsid w:val="00C9278D"/>
    <w:rsid w:val="00C952CF"/>
    <w:rsid w:val="00C977AB"/>
    <w:rsid w:val="00CA2DA7"/>
    <w:rsid w:val="00CB1A8F"/>
    <w:rsid w:val="00CC258E"/>
    <w:rsid w:val="00CC2C76"/>
    <w:rsid w:val="00CC66BB"/>
    <w:rsid w:val="00CD4284"/>
    <w:rsid w:val="00CD546E"/>
    <w:rsid w:val="00CE119C"/>
    <w:rsid w:val="00CE5D62"/>
    <w:rsid w:val="00CF02CC"/>
    <w:rsid w:val="00CF21D3"/>
    <w:rsid w:val="00CF737A"/>
    <w:rsid w:val="00D05B5D"/>
    <w:rsid w:val="00D05EE0"/>
    <w:rsid w:val="00D06876"/>
    <w:rsid w:val="00D06B4A"/>
    <w:rsid w:val="00D47981"/>
    <w:rsid w:val="00D5755A"/>
    <w:rsid w:val="00D615D8"/>
    <w:rsid w:val="00D67BC2"/>
    <w:rsid w:val="00D67FC9"/>
    <w:rsid w:val="00D75470"/>
    <w:rsid w:val="00D96285"/>
    <w:rsid w:val="00DA2B40"/>
    <w:rsid w:val="00DB7206"/>
    <w:rsid w:val="00DF4AC8"/>
    <w:rsid w:val="00E01A8C"/>
    <w:rsid w:val="00E1109C"/>
    <w:rsid w:val="00E12F88"/>
    <w:rsid w:val="00E47779"/>
    <w:rsid w:val="00E47EE8"/>
    <w:rsid w:val="00E513A9"/>
    <w:rsid w:val="00E54BCE"/>
    <w:rsid w:val="00E557E5"/>
    <w:rsid w:val="00E61ED0"/>
    <w:rsid w:val="00E63F40"/>
    <w:rsid w:val="00E64F30"/>
    <w:rsid w:val="00E720CB"/>
    <w:rsid w:val="00E8051D"/>
    <w:rsid w:val="00EA51F7"/>
    <w:rsid w:val="00EA5512"/>
    <w:rsid w:val="00EA6788"/>
    <w:rsid w:val="00EC2081"/>
    <w:rsid w:val="00EC3D42"/>
    <w:rsid w:val="00EC7BF1"/>
    <w:rsid w:val="00ED062D"/>
    <w:rsid w:val="00ED2149"/>
    <w:rsid w:val="00ED4243"/>
    <w:rsid w:val="00EE3800"/>
    <w:rsid w:val="00EF0981"/>
    <w:rsid w:val="00F1088E"/>
    <w:rsid w:val="00F17279"/>
    <w:rsid w:val="00F23FF1"/>
    <w:rsid w:val="00F446F9"/>
    <w:rsid w:val="00F52831"/>
    <w:rsid w:val="00F56921"/>
    <w:rsid w:val="00F72529"/>
    <w:rsid w:val="00F75B98"/>
    <w:rsid w:val="00F812B9"/>
    <w:rsid w:val="00FA0792"/>
    <w:rsid w:val="00FA0837"/>
    <w:rsid w:val="00FA0CE7"/>
    <w:rsid w:val="00FB5FB1"/>
    <w:rsid w:val="00FD3DE4"/>
    <w:rsid w:val="00FD56F7"/>
    <w:rsid w:val="00FF079C"/>
    <w:rsid w:val="00FF0D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724"/>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45C1"/>
    <w:rPr>
      <w:rFonts w:ascii="Tahoma" w:hAnsi="Tahoma" w:cs="Tahoma"/>
      <w:sz w:val="16"/>
      <w:szCs w:val="16"/>
    </w:rPr>
  </w:style>
  <w:style w:type="character" w:customStyle="1" w:styleId="BalloonTextChar">
    <w:name w:val="Balloon Text Char"/>
    <w:basedOn w:val="DefaultParagraphFont"/>
    <w:link w:val="BalloonText"/>
    <w:uiPriority w:val="99"/>
    <w:semiHidden/>
    <w:rsid w:val="00B845C1"/>
    <w:rPr>
      <w:rFonts w:ascii="Tahoma" w:hAnsi="Tahoma" w:cs="Tahoma"/>
      <w:sz w:val="16"/>
      <w:szCs w:val="16"/>
    </w:rPr>
  </w:style>
  <w:style w:type="character" w:styleId="Hyperlink">
    <w:name w:val="Hyperlink"/>
    <w:basedOn w:val="DefaultParagraphFont"/>
    <w:uiPriority w:val="99"/>
    <w:rsid w:val="00BD02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2900</Words>
  <Characters>16530</Characters>
  <Application>Microsoft Office Outlook</Application>
  <DocSecurity>0</DocSecurity>
  <Lines>0</Lines>
  <Paragraphs>0</Paragraphs>
  <ScaleCrop>false</ScaleCrop>
  <Company>Nebraska Energy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107 STATE ENERGY OFFICE</dc:title>
  <dc:subject/>
  <dc:creator>Pete Davis</dc:creator>
  <cp:keywords/>
  <dc:description/>
  <cp:lastModifiedBy>SOS Staff</cp:lastModifiedBy>
  <cp:revision>2</cp:revision>
  <cp:lastPrinted>2011-10-27T14:18:00Z</cp:lastPrinted>
  <dcterms:created xsi:type="dcterms:W3CDTF">2011-10-27T14:20:00Z</dcterms:created>
  <dcterms:modified xsi:type="dcterms:W3CDTF">2011-10-27T14:20:00Z</dcterms:modified>
</cp:coreProperties>
</file>